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607B" w:rsidRPr="00EA1B73" w:rsidRDefault="00E66B28" w:rsidP="0070358B">
      <w:pPr>
        <w:suppressAutoHyphens/>
        <w:spacing w:line="240" w:lineRule="atLeast"/>
        <w:jc w:val="center"/>
        <w:rPr>
          <w:rFonts w:ascii="Times New Roman" w:hAnsi="Times New Roman"/>
          <w:b/>
          <w:sz w:val="32"/>
          <w:rPrChange w:id="1" w:author="Guy Donnellan" w:date="2013-10-18T14:31:00Z">
            <w:rPr>
              <w:rFonts w:ascii="Times New Roman" w:hAnsi="Times New Roman"/>
              <w:b/>
            </w:rPr>
          </w:rPrChange>
        </w:rPr>
      </w:pPr>
      <w:r w:rsidRPr="00EA1B73">
        <w:rPr>
          <w:rFonts w:ascii="Times New Roman" w:hAnsi="Times New Roman"/>
          <w:b/>
          <w:sz w:val="32"/>
          <w:rPrChange w:id="2" w:author="Guy Donnellan" w:date="2013-10-18T14:31:00Z">
            <w:rPr>
              <w:rFonts w:ascii="Times New Roman" w:hAnsi="Times New Roman"/>
              <w:b/>
            </w:rPr>
          </w:rPrChange>
        </w:rPr>
        <w:fldChar w:fldCharType="begin" w:fldLock="1"/>
      </w:r>
      <w:r w:rsidR="00FD607B" w:rsidRPr="00EA1B73">
        <w:rPr>
          <w:rFonts w:ascii="Times New Roman" w:hAnsi="Times New Roman"/>
          <w:b/>
          <w:sz w:val="32"/>
          <w:rPrChange w:id="3" w:author="Guy Donnellan" w:date="2013-10-18T14:31:00Z">
            <w:rPr>
              <w:rFonts w:ascii="Times New Roman" w:hAnsi="Times New Roman"/>
              <w:b/>
            </w:rPr>
          </w:rPrChange>
        </w:rPr>
        <w:instrText xml:space="preserve"> IF </w:instrText>
      </w:r>
      <w:r w:rsidRPr="00EA1B73">
        <w:rPr>
          <w:rFonts w:ascii="Times New Roman" w:hAnsi="Times New Roman"/>
          <w:b/>
          <w:sz w:val="32"/>
          <w:rPrChange w:id="4" w:author="Guy Donnellan" w:date="2013-10-18T14:31:00Z">
            <w:rPr>
              <w:rFonts w:ascii="Times New Roman" w:hAnsi="Times New Roman"/>
              <w:b/>
            </w:rPr>
          </w:rPrChange>
        </w:rPr>
        <w:fldChar w:fldCharType="begin" w:fldLock="1"/>
      </w:r>
      <w:r w:rsidR="00FD607B" w:rsidRPr="00B845C3">
        <w:rPr>
          <w:rFonts w:ascii="Times New Roman" w:hAnsi="Times New Roman"/>
          <w:b/>
        </w:rPr>
        <w:instrText xml:space="preserve"> MERGEFIELD CROSS_CLAIM__Card_Short_Name </w:instrText>
      </w:r>
      <w:r w:rsidRPr="00EA1B73">
        <w:rPr>
          <w:rFonts w:ascii="Times New Roman" w:hAnsi="Times New Roman"/>
          <w:b/>
          <w:sz w:val="32"/>
          <w:rPrChange w:id="5" w:author="Guy Donnellan" w:date="2013-10-18T14:31:00Z">
            <w:rPr>
              <w:rFonts w:ascii="Times New Roman" w:hAnsi="Times New Roman"/>
              <w:b/>
            </w:rPr>
          </w:rPrChange>
        </w:rPr>
        <w:fldChar w:fldCharType="end"/>
      </w:r>
      <w:r w:rsidR="00FD607B" w:rsidRPr="00EA1B73">
        <w:rPr>
          <w:rFonts w:ascii="Times New Roman" w:hAnsi="Times New Roman"/>
          <w:b/>
          <w:sz w:val="32"/>
          <w:rPrChange w:id="6" w:author="Guy Donnellan" w:date="2013-10-18T14:31:00Z">
            <w:rPr>
              <w:rFonts w:ascii="Times New Roman" w:hAnsi="Times New Roman"/>
              <w:b/>
            </w:rPr>
          </w:rPrChange>
        </w:rPr>
        <w:instrText>= "" "" "</w:instrText>
      </w:r>
    </w:p>
    <w:p w:rsidR="00FD607B" w:rsidRPr="00EA1B73" w:rsidRDefault="00FD607B" w:rsidP="0070358B">
      <w:pPr>
        <w:suppressAutoHyphens/>
        <w:spacing w:line="240" w:lineRule="atLeast"/>
        <w:jc w:val="center"/>
        <w:rPr>
          <w:rFonts w:ascii="Times New Roman" w:hAnsi="Times New Roman"/>
          <w:b/>
          <w:sz w:val="32"/>
          <w:rPrChange w:id="7" w:author="Guy Donnellan" w:date="2013-10-18T14:31:00Z">
            <w:rPr>
              <w:rFonts w:ascii="Times New Roman" w:hAnsi="Times New Roman"/>
              <w:b/>
            </w:rPr>
          </w:rPrChange>
        </w:rPr>
      </w:pPr>
    </w:p>
    <w:p w:rsidR="00FD607B" w:rsidRPr="00EA1B73" w:rsidRDefault="00E66B28" w:rsidP="0070358B">
      <w:pPr>
        <w:suppressAutoHyphens/>
        <w:spacing w:line="240" w:lineRule="atLeast"/>
        <w:jc w:val="center"/>
        <w:rPr>
          <w:rFonts w:ascii="Times New Roman" w:hAnsi="Times New Roman"/>
          <w:b/>
          <w:spacing w:val="-3"/>
          <w:sz w:val="32"/>
          <w:rPrChange w:id="8" w:author="Guy Donnellan" w:date="2013-10-18T14:31:00Z">
            <w:rPr>
              <w:rFonts w:ascii="Times New Roman" w:hAnsi="Times New Roman"/>
              <w:b/>
              <w:spacing w:val="-3"/>
            </w:rPr>
          </w:rPrChange>
        </w:rPr>
      </w:pPr>
      <w:r w:rsidRPr="00EA1B73">
        <w:rPr>
          <w:rFonts w:ascii="Times New Roman" w:hAnsi="Times New Roman"/>
          <w:b/>
          <w:spacing w:val="-3"/>
          <w:sz w:val="32"/>
          <w:rPrChange w:id="9" w:author="Guy Donnellan" w:date="2013-10-18T14:31:00Z">
            <w:rPr>
              <w:rFonts w:ascii="Times New Roman" w:hAnsi="Times New Roman"/>
              <w:b/>
              <w:spacing w:val="-3"/>
            </w:rPr>
          </w:rPrChange>
        </w:rPr>
        <w:fldChar w:fldCharType="begin" w:fldLock="1"/>
      </w:r>
      <w:r w:rsidR="00FD607B" w:rsidRPr="00B845C3">
        <w:rPr>
          <w:rFonts w:ascii="Times New Roman" w:hAnsi="Times New Roman"/>
          <w:b/>
          <w:spacing w:val="-3"/>
        </w:rPr>
        <w:instrText xml:space="preserve"> MERGEFIELD CROSS_CLAIM__Full_Legal_Descript_Mul </w:instrText>
      </w:r>
      <w:r w:rsidRPr="00EA1B73">
        <w:rPr>
          <w:rFonts w:ascii="Times New Roman" w:hAnsi="Times New Roman"/>
          <w:b/>
          <w:spacing w:val="-3"/>
          <w:sz w:val="32"/>
          <w:rPrChange w:id="10" w:author="Guy Donnellan" w:date="2013-10-18T14:31:00Z">
            <w:rPr>
              <w:rFonts w:ascii="Times New Roman" w:hAnsi="Times New Roman"/>
              <w:b/>
              <w:spacing w:val="-3"/>
            </w:rPr>
          </w:rPrChange>
        </w:rPr>
        <w:fldChar w:fldCharType="separate"/>
      </w:r>
      <w:r w:rsidR="00FD607B" w:rsidRPr="00B845C3">
        <w:rPr>
          <w:rFonts w:ascii="Times New Roman" w:hAnsi="Times New Roman"/>
          <w:b/>
          <w:noProof/>
          <w:spacing w:val="-3"/>
        </w:rPr>
        <w:instrText>«CROSS_CLAIM__Full_Legal_Descript_Mul»</w:instrText>
      </w:r>
      <w:r w:rsidRPr="00EA1B73">
        <w:rPr>
          <w:rFonts w:ascii="Times New Roman" w:hAnsi="Times New Roman"/>
          <w:b/>
          <w:spacing w:val="-3"/>
          <w:sz w:val="32"/>
          <w:rPrChange w:id="11" w:author="Guy Donnellan" w:date="2013-10-18T14:31:00Z">
            <w:rPr>
              <w:rFonts w:ascii="Times New Roman" w:hAnsi="Times New Roman"/>
              <w:b/>
              <w:spacing w:val="-3"/>
            </w:rPr>
          </w:rPrChange>
        </w:rPr>
        <w:fldChar w:fldCharType="end"/>
      </w:r>
    </w:p>
    <w:p w:rsidR="00FD607B" w:rsidRPr="00EA1B73" w:rsidRDefault="00E66B28" w:rsidP="0070358B">
      <w:pPr>
        <w:suppressAutoHyphens/>
        <w:spacing w:line="240" w:lineRule="atLeast"/>
        <w:jc w:val="center"/>
        <w:rPr>
          <w:ins w:id="12" w:author="Guy Donnellan" w:date="2013-10-18T14:31:00Z"/>
          <w:rFonts w:ascii="Times New Roman" w:hAnsi="Times New Roman"/>
          <w:b/>
          <w:spacing w:val="-3"/>
          <w:sz w:val="32"/>
          <w:szCs w:val="32"/>
        </w:rPr>
      </w:pPr>
      <w:r w:rsidRPr="00EA1B73">
        <w:rPr>
          <w:rFonts w:ascii="Times New Roman" w:hAnsi="Times New Roman"/>
          <w:b/>
          <w:sz w:val="32"/>
          <w:rPrChange w:id="13" w:author="Guy Donnellan" w:date="2013-10-18T14:31:00Z">
            <w:rPr>
              <w:rFonts w:ascii="Times New Roman" w:hAnsi="Times New Roman"/>
              <w:b/>
            </w:rPr>
          </w:rPrChange>
        </w:rPr>
        <w:fldChar w:fldCharType="begin" w:fldLock="1"/>
      </w:r>
      <w:r w:rsidR="00FD607B" w:rsidRPr="00B845C3">
        <w:rPr>
          <w:rFonts w:ascii="Times New Roman" w:hAnsi="Times New Roman"/>
          <w:b/>
        </w:rPr>
        <w:instrText xml:space="preserve"> MERGEFIELD CROSS_CLAIM__File_Names_or_File_Nam </w:instrText>
      </w:r>
      <w:r w:rsidRPr="00EA1B73">
        <w:rPr>
          <w:rFonts w:ascii="Times New Roman" w:hAnsi="Times New Roman"/>
          <w:b/>
          <w:sz w:val="32"/>
          <w:rPrChange w:id="14" w:author="Guy Donnellan" w:date="2013-10-18T14:31:00Z">
            <w:rPr>
              <w:rFonts w:ascii="Times New Roman" w:hAnsi="Times New Roman"/>
              <w:b/>
            </w:rPr>
          </w:rPrChange>
        </w:rPr>
        <w:fldChar w:fldCharType="separate"/>
      </w:r>
      <w:r w:rsidR="00FD607B" w:rsidRPr="00B845C3">
        <w:rPr>
          <w:rFonts w:ascii="Times New Roman" w:hAnsi="Times New Roman"/>
          <w:b/>
          <w:noProof/>
        </w:rPr>
        <w:instrText>«CROSS_CLAIM__File_Names_or_File_Nam»</w:instrText>
      </w:r>
      <w:r w:rsidRPr="00EA1B73">
        <w:rPr>
          <w:rFonts w:ascii="Times New Roman" w:hAnsi="Times New Roman"/>
          <w:b/>
          <w:sz w:val="32"/>
          <w:rPrChange w:id="15" w:author="Guy Donnellan" w:date="2013-10-18T14:31:00Z">
            <w:rPr>
              <w:rFonts w:ascii="Times New Roman" w:hAnsi="Times New Roman"/>
              <w:b/>
            </w:rPr>
          </w:rPrChange>
        </w:rPr>
        <w:fldChar w:fldCharType="end"/>
      </w:r>
      <w:r w:rsidR="00FD607B" w:rsidRPr="00EA1B73">
        <w:rPr>
          <w:rFonts w:ascii="Times New Roman" w:hAnsi="Times New Roman"/>
          <w:b/>
          <w:sz w:val="32"/>
          <w:rPrChange w:id="16" w:author="Guy Donnellan" w:date="2013-10-18T14:31:00Z">
            <w:rPr>
              <w:rFonts w:ascii="Times New Roman" w:hAnsi="Times New Roman"/>
              <w:b/>
            </w:rPr>
          </w:rPrChange>
        </w:rPr>
        <w:instrText xml:space="preserve">" </w:instrText>
      </w:r>
      <w:r w:rsidRPr="00EA1B73">
        <w:rPr>
          <w:rFonts w:ascii="Times New Roman" w:hAnsi="Times New Roman"/>
          <w:b/>
          <w:sz w:val="32"/>
          <w:rPrChange w:id="17" w:author="Guy Donnellan" w:date="2013-10-18T14:31:00Z">
            <w:rPr>
              <w:rFonts w:ascii="Times New Roman" w:hAnsi="Times New Roman"/>
              <w:b/>
            </w:rPr>
          </w:rPrChange>
        </w:rPr>
        <w:fldChar w:fldCharType="end"/>
      </w:r>
    </w:p>
    <w:p w:rsidR="00FD607B" w:rsidRDefault="00FD607B" w:rsidP="00173A33">
      <w:pPr>
        <w:tabs>
          <w:tab w:val="left" w:pos="-1440"/>
          <w:tab w:val="left" w:pos="-720"/>
          <w:tab w:val="left" w:pos="720"/>
        </w:tabs>
        <w:suppressAutoHyphens/>
        <w:spacing w:line="240" w:lineRule="atLeast"/>
        <w:jc w:val="center"/>
        <w:rPr>
          <w:ins w:id="18" w:author="Guy Donnellan" w:date="2013-10-18T14:31:00Z"/>
          <w:rFonts w:ascii="Times New Roman" w:hAnsi="Times New Roman"/>
          <w:b/>
          <w:spacing w:val="-2"/>
        </w:rPr>
      </w:pPr>
    </w:p>
    <w:p w:rsidR="00B845C3" w:rsidRPr="005C1697" w:rsidRDefault="00B845C3" w:rsidP="00173A33">
      <w:pPr>
        <w:tabs>
          <w:tab w:val="left" w:pos="-1440"/>
          <w:tab w:val="left" w:pos="-720"/>
          <w:tab w:val="left" w:pos="720"/>
        </w:tabs>
        <w:suppressAutoHyphens/>
        <w:spacing w:line="240" w:lineRule="atLeast"/>
        <w:jc w:val="center"/>
        <w:rPr>
          <w:ins w:id="19" w:author="Guy Donnellan" w:date="2013-10-18T14:31:00Z"/>
          <w:rFonts w:ascii="Times New Roman" w:hAnsi="Times New Roman"/>
          <w:b/>
          <w:spacing w:val="-2"/>
        </w:rPr>
      </w:pPr>
    </w:p>
    <w:p w:rsidR="00FD607B" w:rsidRDefault="00FD607B" w:rsidP="00173A33">
      <w:pPr>
        <w:tabs>
          <w:tab w:val="left" w:pos="-1440"/>
          <w:tab w:val="left" w:pos="-720"/>
          <w:tab w:val="left" w:pos="720"/>
        </w:tabs>
        <w:suppressAutoHyphens/>
        <w:spacing w:line="240" w:lineRule="atLeast"/>
        <w:jc w:val="center"/>
        <w:rPr>
          <w:del w:id="20" w:author="Guy Donnellan" w:date="2013-10-18T14:31:00Z"/>
          <w:rFonts w:ascii="Times New Roman" w:hAnsi="Times New Roman"/>
          <w:b/>
          <w:spacing w:val="-2"/>
        </w:rPr>
      </w:pPr>
    </w:p>
    <w:p w:rsidR="00B845C3" w:rsidRPr="005C1697" w:rsidRDefault="00B845C3" w:rsidP="00173A33">
      <w:pPr>
        <w:tabs>
          <w:tab w:val="left" w:pos="-1440"/>
          <w:tab w:val="left" w:pos="-720"/>
          <w:tab w:val="left" w:pos="720"/>
        </w:tabs>
        <w:suppressAutoHyphens/>
        <w:spacing w:line="240" w:lineRule="atLeast"/>
        <w:jc w:val="center"/>
        <w:rPr>
          <w:del w:id="21" w:author="Guy Donnellan" w:date="2013-10-18T14:31:00Z"/>
          <w:rFonts w:ascii="Times New Roman" w:hAnsi="Times New Roman"/>
          <w:b/>
          <w:spacing w:val="-2"/>
        </w:rPr>
      </w:pPr>
    </w:p>
    <w:p w:rsidR="00FD607B" w:rsidRPr="005C1697" w:rsidRDefault="00D25E7F" w:rsidP="00173A33">
      <w:pPr>
        <w:tabs>
          <w:tab w:val="left" w:pos="-1440"/>
          <w:tab w:val="left" w:pos="-720"/>
          <w:tab w:val="left" w:pos="720"/>
        </w:tabs>
        <w:suppressAutoHyphens/>
        <w:spacing w:line="240" w:lineRule="atLeast"/>
        <w:jc w:val="center"/>
        <w:rPr>
          <w:rFonts w:ascii="Times New Roman" w:hAnsi="Times New Roman"/>
          <w:b/>
          <w:spacing w:val="-2"/>
        </w:rPr>
      </w:pPr>
      <w:ins w:id="22" w:author="Guy Donnellan" w:date="2013-10-18T14:32:00Z">
        <w:r>
          <w:rPr>
            <w:rFonts w:ascii="Times New Roman" w:hAnsi="Times New Roman"/>
            <w:b/>
            <w:spacing w:val="-2"/>
          </w:rPr>
          <w:t xml:space="preserve">AMENDED </w:t>
        </w:r>
      </w:ins>
      <w:r w:rsidR="00FD607B">
        <w:rPr>
          <w:rFonts w:ascii="Times New Roman" w:hAnsi="Times New Roman"/>
          <w:b/>
          <w:spacing w:val="-2"/>
        </w:rPr>
        <w:t xml:space="preserve">SECOND </w:t>
      </w:r>
      <w:r w:rsidR="00FD607B" w:rsidRPr="005C1697">
        <w:rPr>
          <w:rFonts w:ascii="Times New Roman" w:hAnsi="Times New Roman"/>
          <w:b/>
          <w:spacing w:val="-2"/>
        </w:rPr>
        <w:t>SETTLEMENT</w:t>
      </w:r>
      <w:r w:rsidR="00FD607B">
        <w:rPr>
          <w:rFonts w:ascii="Times New Roman" w:hAnsi="Times New Roman"/>
          <w:b/>
          <w:spacing w:val="-2"/>
        </w:rPr>
        <w:t xml:space="preserve"> NOTICE</w:t>
      </w:r>
    </w:p>
    <w:p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r w:rsidRPr="005C1697">
        <w:rPr>
          <w:rFonts w:ascii="Times New Roman" w:hAnsi="Times New Roman"/>
          <w:b/>
          <w:spacing w:val="-2"/>
        </w:rPr>
        <w:t>CLASS ACTION AGAINST MACQUARIE BANK AND STORM FINANCIAL LIMITED (IN LIQUIDATION)</w:t>
      </w:r>
    </w:p>
    <w:p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rsidR="00FD607B" w:rsidRDefault="00FD607B" w:rsidP="00173A33">
      <w:pPr>
        <w:tabs>
          <w:tab w:val="left" w:pos="-1440"/>
          <w:tab w:val="left" w:pos="-720"/>
          <w:tab w:val="left" w:pos="720"/>
        </w:tabs>
        <w:suppressAutoHyphens/>
        <w:spacing w:line="240" w:lineRule="atLeast"/>
        <w:jc w:val="center"/>
        <w:rPr>
          <w:rFonts w:ascii="Times New Roman" w:hAnsi="Times New Roman"/>
          <w:b/>
          <w:spacing w:val="-2"/>
        </w:rPr>
      </w:pPr>
      <w:r w:rsidRPr="005C1697">
        <w:rPr>
          <w:rFonts w:ascii="Times New Roman" w:hAnsi="Times New Roman"/>
          <w:b/>
          <w:spacing w:val="-2"/>
        </w:rPr>
        <w:t xml:space="preserve">DATE OF NOTICE: </w:t>
      </w:r>
      <w:r>
        <w:rPr>
          <w:rFonts w:ascii="Times New Roman" w:hAnsi="Times New Roman"/>
          <w:b/>
          <w:spacing w:val="-2"/>
        </w:rPr>
        <w:t xml:space="preserve"> </w:t>
      </w:r>
      <w:del w:id="23" w:author="Guy Donnellan" w:date="2013-10-18T14:10:00Z">
        <w:r w:rsidR="006674D1" w:rsidDel="00D046AE">
          <w:rPr>
            <w:rFonts w:ascii="Times New Roman" w:hAnsi="Times New Roman"/>
            <w:b/>
            <w:spacing w:val="-2"/>
          </w:rPr>
          <w:delText>2</w:delText>
        </w:r>
        <w:r w:rsidRPr="005C1697" w:rsidDel="00D046AE">
          <w:rPr>
            <w:rFonts w:ascii="Times New Roman" w:hAnsi="Times New Roman"/>
            <w:b/>
            <w:spacing w:val="-2"/>
          </w:rPr>
          <w:delText xml:space="preserve"> </w:delText>
        </w:r>
      </w:del>
      <w:ins w:id="24" w:author="Guy Donnellan" w:date="2013-10-22T15:34:00Z">
        <w:r w:rsidR="008427E5">
          <w:rPr>
            <w:rFonts w:ascii="Times New Roman" w:hAnsi="Times New Roman"/>
            <w:b/>
            <w:spacing w:val="-2"/>
          </w:rPr>
          <w:t>2</w:t>
        </w:r>
      </w:ins>
      <w:ins w:id="25" w:author="Guy Donnellan" w:date="2013-10-23T18:19:00Z">
        <w:r w:rsidR="008D036D">
          <w:rPr>
            <w:rFonts w:ascii="Times New Roman" w:hAnsi="Times New Roman"/>
            <w:b/>
            <w:spacing w:val="-2"/>
          </w:rPr>
          <w:t>4</w:t>
        </w:r>
      </w:ins>
      <w:ins w:id="26" w:author="Guy Donnellan" w:date="2013-10-22T15:34:00Z">
        <w:r w:rsidR="008427E5">
          <w:rPr>
            <w:rFonts w:ascii="Times New Roman" w:hAnsi="Times New Roman"/>
            <w:b/>
            <w:spacing w:val="-2"/>
          </w:rPr>
          <w:t xml:space="preserve"> </w:t>
        </w:r>
      </w:ins>
      <w:r w:rsidR="00733D8B">
        <w:rPr>
          <w:rFonts w:ascii="Times New Roman" w:hAnsi="Times New Roman"/>
          <w:b/>
          <w:spacing w:val="-2"/>
        </w:rPr>
        <w:t>October</w:t>
      </w:r>
      <w:r w:rsidR="00733D8B" w:rsidRPr="005C1697">
        <w:rPr>
          <w:rFonts w:ascii="Times New Roman" w:hAnsi="Times New Roman"/>
          <w:b/>
          <w:spacing w:val="-2"/>
        </w:rPr>
        <w:t xml:space="preserve"> </w:t>
      </w:r>
      <w:r w:rsidRPr="005C1697">
        <w:rPr>
          <w:rFonts w:ascii="Times New Roman" w:hAnsi="Times New Roman"/>
          <w:b/>
          <w:spacing w:val="-2"/>
        </w:rPr>
        <w:t>2013</w:t>
      </w:r>
    </w:p>
    <w:p w:rsidR="00E856AC" w:rsidRDefault="00E856AC" w:rsidP="00173A33">
      <w:pPr>
        <w:tabs>
          <w:tab w:val="left" w:pos="-1440"/>
          <w:tab w:val="left" w:pos="-720"/>
          <w:tab w:val="left" w:pos="720"/>
        </w:tabs>
        <w:suppressAutoHyphens/>
        <w:spacing w:line="240" w:lineRule="atLeast"/>
        <w:jc w:val="center"/>
        <w:rPr>
          <w:rFonts w:ascii="Times New Roman" w:hAnsi="Times New Roman"/>
          <w:b/>
          <w:spacing w:val="-2"/>
        </w:rPr>
      </w:pPr>
    </w:p>
    <w:p w:rsidR="00D502FA" w:rsidRDefault="00D502FA" w:rsidP="00173A33">
      <w:pPr>
        <w:tabs>
          <w:tab w:val="left" w:pos="-1440"/>
          <w:tab w:val="left" w:pos="-720"/>
          <w:tab w:val="left" w:pos="720"/>
        </w:tabs>
        <w:suppressAutoHyphens/>
        <w:spacing w:line="240" w:lineRule="atLeast"/>
        <w:jc w:val="center"/>
        <w:rPr>
          <w:rFonts w:ascii="Times New Roman" w:hAnsi="Times New Roman"/>
          <w:b/>
          <w:spacing w:val="-2"/>
        </w:rPr>
      </w:pPr>
    </w:p>
    <w:tbl>
      <w:tblPr>
        <w:tblW w:w="0" w:type="auto"/>
        <w:tblLook w:val="04A0" w:firstRow="1" w:lastRow="0" w:firstColumn="1" w:lastColumn="0" w:noHBand="0" w:noVBand="1"/>
      </w:tblPr>
      <w:tblGrid>
        <w:gridCol w:w="9242"/>
      </w:tblGrid>
      <w:tr w:rsidR="0079502F" w:rsidTr="00BC113E">
        <w:tc>
          <w:tcPr>
            <w:tcW w:w="9242" w:type="dxa"/>
          </w:tcPr>
          <w:p w:rsidR="0079502F" w:rsidRDefault="0079502F" w:rsidP="00FA6F38">
            <w:pPr>
              <w:tabs>
                <w:tab w:val="left" w:pos="-1440"/>
                <w:tab w:val="left" w:pos="-720"/>
                <w:tab w:val="left" w:pos="720"/>
              </w:tabs>
              <w:suppressAutoHyphens/>
              <w:spacing w:line="240" w:lineRule="atLeast"/>
              <w:rPr>
                <w:rFonts w:ascii="Times New Roman" w:hAnsi="Times New Roman"/>
                <w:spacing w:val="-2"/>
              </w:rPr>
            </w:pPr>
            <w:r w:rsidRPr="00FA6F38">
              <w:rPr>
                <w:rFonts w:ascii="Times New Roman" w:hAnsi="Times New Roman"/>
                <w:b/>
                <w:spacing w:val="-2"/>
                <w:u w:val="single"/>
              </w:rPr>
              <w:t>WARNING</w:t>
            </w:r>
            <w:r>
              <w:rPr>
                <w:rFonts w:ascii="Times New Roman" w:hAnsi="Times New Roman"/>
                <w:spacing w:val="-2"/>
              </w:rPr>
              <w:t xml:space="preserve">: THIS DOCUMENT CONTAINS INFORMATION WHICH IS </w:t>
            </w:r>
            <w:r w:rsidR="00E856AC">
              <w:rPr>
                <w:rFonts w:ascii="Times New Roman" w:hAnsi="Times New Roman"/>
                <w:spacing w:val="-2"/>
              </w:rPr>
              <w:t>HIGHLY</w:t>
            </w:r>
            <w:r>
              <w:rPr>
                <w:rFonts w:ascii="Times New Roman" w:hAnsi="Times New Roman"/>
                <w:spacing w:val="-2"/>
              </w:rPr>
              <w:t xml:space="preserve"> IMPORTANT TO ALL PERSONS WHO WERE CLIENTS OF STORM FINANCIAL LIMITED </w:t>
            </w:r>
            <w:r w:rsidR="00E856AC">
              <w:rPr>
                <w:rFonts w:ascii="Times New Roman" w:hAnsi="Times New Roman"/>
                <w:spacing w:val="-2"/>
              </w:rPr>
              <w:t>(</w:t>
            </w:r>
            <w:r w:rsidR="00E856AC" w:rsidRPr="00FA6F38">
              <w:rPr>
                <w:rFonts w:ascii="Times New Roman" w:hAnsi="Times New Roman"/>
                <w:b/>
                <w:spacing w:val="-2"/>
              </w:rPr>
              <w:t>STORM</w:t>
            </w:r>
            <w:r w:rsidR="00E856AC">
              <w:rPr>
                <w:rFonts w:ascii="Times New Roman" w:hAnsi="Times New Roman"/>
                <w:spacing w:val="-2"/>
              </w:rPr>
              <w:t xml:space="preserve">) </w:t>
            </w:r>
            <w:r>
              <w:rPr>
                <w:rFonts w:ascii="Times New Roman" w:hAnsi="Times New Roman"/>
                <w:spacing w:val="-2"/>
              </w:rPr>
              <w:t xml:space="preserve">WHO BORROWED MONEY FROM MACQUARIE BANK LIMITED </w:t>
            </w:r>
            <w:r w:rsidR="00E856AC">
              <w:rPr>
                <w:rFonts w:ascii="Times New Roman" w:hAnsi="Times New Roman"/>
                <w:spacing w:val="-2"/>
              </w:rPr>
              <w:t>PURSUANT TO MARGIN LOANS ON STORM’S ADVICE.</w:t>
            </w:r>
          </w:p>
          <w:p w:rsidR="00E856AC" w:rsidRDefault="00E856AC" w:rsidP="00FA6F38">
            <w:pPr>
              <w:tabs>
                <w:tab w:val="left" w:pos="-1440"/>
                <w:tab w:val="left" w:pos="-720"/>
                <w:tab w:val="left" w:pos="720"/>
              </w:tabs>
              <w:suppressAutoHyphens/>
              <w:spacing w:line="240" w:lineRule="atLeast"/>
              <w:rPr>
                <w:rFonts w:ascii="Times New Roman" w:hAnsi="Times New Roman"/>
                <w:spacing w:val="-2"/>
              </w:rPr>
            </w:pPr>
          </w:p>
          <w:p w:rsidR="00E856AC" w:rsidRDefault="0008313F" w:rsidP="00FA6F38">
            <w:pPr>
              <w:tabs>
                <w:tab w:val="left" w:pos="-1440"/>
                <w:tab w:val="left" w:pos="-720"/>
                <w:tab w:val="left" w:pos="720"/>
              </w:tabs>
              <w:suppressAutoHyphens/>
              <w:spacing w:line="240" w:lineRule="atLeast"/>
              <w:rPr>
                <w:rFonts w:ascii="Times New Roman" w:hAnsi="Times New Roman"/>
                <w:spacing w:val="-2"/>
              </w:rPr>
            </w:pPr>
            <w:r>
              <w:rPr>
                <w:rFonts w:ascii="Times New Roman" w:hAnsi="Times New Roman"/>
                <w:spacing w:val="-2"/>
              </w:rPr>
              <w:t>IF YOU MEET THIS DESCRIPTION</w:t>
            </w:r>
            <w:r w:rsidR="00E856AC">
              <w:rPr>
                <w:rFonts w:ascii="Times New Roman" w:hAnsi="Times New Roman"/>
                <w:spacing w:val="-2"/>
              </w:rPr>
              <w:t xml:space="preserve"> </w:t>
            </w:r>
            <w:r>
              <w:rPr>
                <w:rFonts w:ascii="Times New Roman" w:hAnsi="Times New Roman"/>
                <w:spacing w:val="-2"/>
              </w:rPr>
              <w:t>YOU ARE LIKELY TO BE A GROUP MEMBER IN THE CLASS ACTION PROCEEDING</w:t>
            </w:r>
            <w:r w:rsidR="00E856AC">
              <w:rPr>
                <w:rFonts w:ascii="Times New Roman" w:hAnsi="Times New Roman"/>
                <w:spacing w:val="-2"/>
              </w:rPr>
              <w:t xml:space="preserve"> TO WHICH THIS NOTICE RELATES, WHETHER OR NOT </w:t>
            </w:r>
            <w:r>
              <w:rPr>
                <w:rFonts w:ascii="Times New Roman" w:hAnsi="Times New Roman"/>
                <w:spacing w:val="-2"/>
              </w:rPr>
              <w:t>YOU</w:t>
            </w:r>
            <w:r w:rsidR="00E856AC">
              <w:rPr>
                <w:rFonts w:ascii="Times New Roman" w:hAnsi="Times New Roman"/>
                <w:spacing w:val="-2"/>
              </w:rPr>
              <w:t xml:space="preserve"> ARE </w:t>
            </w:r>
            <w:r>
              <w:rPr>
                <w:rFonts w:ascii="Times New Roman" w:hAnsi="Times New Roman"/>
                <w:spacing w:val="-2"/>
              </w:rPr>
              <w:t>A CLIENT</w:t>
            </w:r>
            <w:r w:rsidR="00E856AC">
              <w:rPr>
                <w:rFonts w:ascii="Times New Roman" w:hAnsi="Times New Roman"/>
                <w:spacing w:val="-2"/>
              </w:rPr>
              <w:t xml:space="preserve"> OF LEVITT ROBINSON SOLICITORS OR CONTRIBUTED MONEY TO FUND THE PROCEEDING.</w:t>
            </w:r>
          </w:p>
          <w:p w:rsidR="00E856AC" w:rsidRDefault="00E856AC" w:rsidP="00FA6F38">
            <w:pPr>
              <w:tabs>
                <w:tab w:val="left" w:pos="-1440"/>
                <w:tab w:val="left" w:pos="-720"/>
                <w:tab w:val="left" w:pos="720"/>
              </w:tabs>
              <w:suppressAutoHyphens/>
              <w:spacing w:line="240" w:lineRule="atLeast"/>
              <w:rPr>
                <w:rFonts w:ascii="Times New Roman" w:hAnsi="Times New Roman"/>
                <w:spacing w:val="-2"/>
              </w:rPr>
            </w:pPr>
          </w:p>
          <w:p w:rsidR="00E856AC" w:rsidRDefault="00E856AC" w:rsidP="00FA6F38">
            <w:pPr>
              <w:tabs>
                <w:tab w:val="left" w:pos="-1440"/>
                <w:tab w:val="left" w:pos="-720"/>
                <w:tab w:val="left" w:pos="720"/>
              </w:tabs>
              <w:suppressAutoHyphens/>
              <w:spacing w:line="240" w:lineRule="atLeast"/>
              <w:rPr>
                <w:rFonts w:ascii="Times New Roman" w:hAnsi="Times New Roman"/>
                <w:spacing w:val="-2"/>
              </w:rPr>
            </w:pPr>
            <w:r>
              <w:rPr>
                <w:rFonts w:ascii="Times New Roman" w:hAnsi="Times New Roman"/>
                <w:spacing w:val="-2"/>
              </w:rPr>
              <w:t xml:space="preserve">THIS NOTICE CONCERNS MATTERS </w:t>
            </w:r>
            <w:r w:rsidR="0008313F">
              <w:rPr>
                <w:rFonts w:ascii="Times New Roman" w:hAnsi="Times New Roman"/>
                <w:spacing w:val="-2"/>
              </w:rPr>
              <w:t>THAT</w:t>
            </w:r>
            <w:r>
              <w:rPr>
                <w:rFonts w:ascii="Times New Roman" w:hAnsi="Times New Roman"/>
                <w:spacing w:val="-2"/>
              </w:rPr>
              <w:t xml:space="preserve"> AFFECT THE RIGHTS OF ALL GROUP MEMBERS.</w:t>
            </w:r>
          </w:p>
          <w:p w:rsidR="00057A15" w:rsidRDefault="00057A15" w:rsidP="00FA6F38">
            <w:pPr>
              <w:tabs>
                <w:tab w:val="left" w:pos="-1440"/>
                <w:tab w:val="left" w:pos="-720"/>
                <w:tab w:val="left" w:pos="720"/>
              </w:tabs>
              <w:suppressAutoHyphens/>
              <w:spacing w:line="240" w:lineRule="atLeast"/>
              <w:rPr>
                <w:rFonts w:ascii="Times New Roman" w:hAnsi="Times New Roman"/>
                <w:spacing w:val="-2"/>
              </w:rPr>
            </w:pPr>
          </w:p>
          <w:p w:rsidR="00057A15" w:rsidRPr="00FA6F38" w:rsidRDefault="00057A15" w:rsidP="00FA6F38">
            <w:pPr>
              <w:tabs>
                <w:tab w:val="left" w:pos="-1440"/>
                <w:tab w:val="left" w:pos="-720"/>
                <w:tab w:val="left" w:pos="720"/>
              </w:tabs>
              <w:suppressAutoHyphens/>
              <w:spacing w:line="240" w:lineRule="atLeast"/>
              <w:rPr>
                <w:rFonts w:ascii="Times New Roman" w:hAnsi="Times New Roman"/>
                <w:i/>
                <w:spacing w:val="-2"/>
                <w:u w:val="single"/>
              </w:rPr>
            </w:pPr>
            <w:r w:rsidRPr="00FA6F38">
              <w:rPr>
                <w:rFonts w:ascii="Times New Roman" w:hAnsi="Times New Roman"/>
                <w:i/>
                <w:spacing w:val="-2"/>
                <w:u w:val="single"/>
              </w:rPr>
              <w:t>IF YOU DISREGARD THIS NOTICE YOUR RIGHTS MAY BE AFFECTED.</w:t>
            </w:r>
          </w:p>
          <w:p w:rsidR="00057A15" w:rsidRPr="00FA6F38" w:rsidRDefault="00057A15" w:rsidP="00FA6F38">
            <w:pPr>
              <w:tabs>
                <w:tab w:val="left" w:pos="-1440"/>
                <w:tab w:val="left" w:pos="-720"/>
                <w:tab w:val="left" w:pos="720"/>
              </w:tabs>
              <w:suppressAutoHyphens/>
              <w:spacing w:line="240" w:lineRule="atLeast"/>
              <w:rPr>
                <w:rFonts w:ascii="Times New Roman" w:hAnsi="Times New Roman"/>
                <w:spacing w:val="-2"/>
                <w:u w:val="single"/>
              </w:rPr>
            </w:pPr>
          </w:p>
        </w:tc>
      </w:tr>
    </w:tbl>
    <w:p w:rsidR="00D502FA" w:rsidRPr="005C1697" w:rsidRDefault="00D502FA" w:rsidP="00173A33">
      <w:pPr>
        <w:tabs>
          <w:tab w:val="left" w:pos="-1440"/>
          <w:tab w:val="left" w:pos="-720"/>
          <w:tab w:val="left" w:pos="720"/>
        </w:tabs>
        <w:suppressAutoHyphens/>
        <w:spacing w:line="240" w:lineRule="atLeast"/>
        <w:jc w:val="center"/>
        <w:rPr>
          <w:rFonts w:ascii="Times New Roman" w:hAnsi="Times New Roman"/>
          <w:spacing w:val="-2"/>
        </w:rPr>
      </w:pPr>
    </w:p>
    <w:p w:rsidR="00057A15" w:rsidRDefault="00057A15">
      <w:pPr>
        <w:rPr>
          <w:rStyle w:val="textblackbold1"/>
          <w:rFonts w:ascii="Times New Roman" w:hAnsi="Times New Roman"/>
          <w:sz w:val="22"/>
          <w:szCs w:val="22"/>
          <w:lang w:eastAsia="en-AU"/>
        </w:rPr>
      </w:pPr>
      <w:r>
        <w:rPr>
          <w:rStyle w:val="textblackbold1"/>
          <w:rFonts w:ascii="Times New Roman" w:hAnsi="Times New Roman"/>
          <w:sz w:val="22"/>
          <w:szCs w:val="22"/>
        </w:rPr>
        <w:br w:type="page"/>
      </w:r>
    </w:p>
    <w:p w:rsidR="00FD607B" w:rsidRPr="005C1697" w:rsidRDefault="00FD607B" w:rsidP="00E90AB7">
      <w:pPr>
        <w:pStyle w:val="NormalWeb"/>
        <w:spacing w:before="240" w:beforeAutospacing="0" w:after="0" w:afterAutospacing="0" w:line="240" w:lineRule="atLeast"/>
        <w:rPr>
          <w:rStyle w:val="textblackbold1"/>
          <w:rFonts w:ascii="Times New Roman" w:hAnsi="Times New Roman"/>
          <w:sz w:val="22"/>
          <w:szCs w:val="22"/>
        </w:rPr>
      </w:pPr>
    </w:p>
    <w:p w:rsidR="00FD607B" w:rsidRPr="005C1697" w:rsidRDefault="00FD607B" w:rsidP="00E90AB7">
      <w:pPr>
        <w:pStyle w:val="NormalWeb"/>
        <w:spacing w:before="240" w:beforeAutospacing="0" w:after="0" w:afterAutospacing="0" w:line="240" w:lineRule="atLeast"/>
        <w:jc w:val="both"/>
        <w:rPr>
          <w:rStyle w:val="Strong"/>
          <w:sz w:val="22"/>
          <w:szCs w:val="22"/>
        </w:rPr>
      </w:pPr>
      <w:r w:rsidRPr="005C1697">
        <w:rPr>
          <w:rStyle w:val="Strong"/>
          <w:sz w:val="22"/>
          <w:szCs w:val="22"/>
        </w:rPr>
        <w:t>THE IMPORTANCE OF THIS NOTICE</w:t>
      </w:r>
    </w:p>
    <w:p w:rsidR="00FD607B" w:rsidRPr="005C1697" w:rsidRDefault="00FD607B" w:rsidP="00200CA2">
      <w:pPr>
        <w:pStyle w:val="Heading2"/>
        <w:keepNext w:val="0"/>
        <w:numPr>
          <w:ilvl w:val="0"/>
          <w:numId w:val="0"/>
        </w:numPr>
        <w:spacing w:before="240" w:after="0" w:line="240" w:lineRule="atLeast"/>
        <w:jc w:val="both"/>
        <w:rPr>
          <w:rFonts w:ascii="Times New Roman" w:hAnsi="Times New Roman"/>
          <w:bCs/>
          <w:sz w:val="22"/>
          <w:szCs w:val="22"/>
        </w:rPr>
      </w:pPr>
      <w:r w:rsidRPr="005C1697">
        <w:rPr>
          <w:rFonts w:ascii="Times New Roman" w:hAnsi="Times New Roman"/>
          <w:bCs/>
          <w:sz w:val="22"/>
          <w:szCs w:val="22"/>
        </w:rPr>
        <w:t>This Notice contains important information regarding the settlement of a representative proceeding (or class action) brought against Macquarie Bank Limited and Storm Financial Limited (In Liquidation).</w:t>
      </w:r>
    </w:p>
    <w:p w:rsidR="00FD607B" w:rsidRPr="005C1697" w:rsidRDefault="00FD607B" w:rsidP="00E90AB7">
      <w:pPr>
        <w:pStyle w:val="Heading2"/>
        <w:keepNext w:val="0"/>
        <w:numPr>
          <w:ilvl w:val="0"/>
          <w:numId w:val="0"/>
        </w:numPr>
        <w:spacing w:before="240" w:after="0" w:line="240" w:lineRule="atLeast"/>
        <w:jc w:val="both"/>
        <w:rPr>
          <w:rFonts w:ascii="Times New Roman" w:hAnsi="Times New Roman"/>
          <w:sz w:val="22"/>
          <w:szCs w:val="22"/>
        </w:rPr>
      </w:pPr>
      <w:r w:rsidRPr="005C1697">
        <w:rPr>
          <w:rFonts w:ascii="Times New Roman" w:hAnsi="Times New Roman"/>
          <w:sz w:val="22"/>
          <w:szCs w:val="22"/>
        </w:rPr>
        <w:t xml:space="preserve">If you are a Group Member you have legal rights that are affected by the settlement. </w:t>
      </w:r>
      <w:r w:rsidRPr="005C1697">
        <w:rPr>
          <w:rFonts w:ascii="Times New Roman" w:hAnsi="Times New Roman"/>
          <w:bCs/>
          <w:sz w:val="22"/>
          <w:szCs w:val="22"/>
        </w:rPr>
        <w:t>Please read this Notice carefully.</w:t>
      </w:r>
    </w:p>
    <w:p w:rsidR="00FD607B" w:rsidRPr="005C1697" w:rsidRDefault="00FD607B" w:rsidP="00E90AB7">
      <w:pPr>
        <w:pStyle w:val="Heading2"/>
        <w:keepNext w:val="0"/>
        <w:numPr>
          <w:ilvl w:val="0"/>
          <w:numId w:val="0"/>
        </w:numPr>
        <w:spacing w:before="240" w:after="0" w:line="240" w:lineRule="atLeast"/>
        <w:jc w:val="both"/>
        <w:rPr>
          <w:rStyle w:val="textblackbold1"/>
          <w:rFonts w:ascii="Times New Roman" w:hAnsi="Times New Roman"/>
          <w:b/>
          <w:color w:val="auto"/>
          <w:sz w:val="22"/>
          <w:szCs w:val="22"/>
        </w:rPr>
      </w:pPr>
      <w:del w:id="27" w:author="Guy Donnellan" w:date="2013-10-22T16:55:00Z">
        <w:r w:rsidRPr="005C1697" w:rsidDel="006454CB">
          <w:rPr>
            <w:rFonts w:ascii="Times New Roman" w:hAnsi="Times New Roman"/>
            <w:bCs/>
            <w:sz w:val="22"/>
            <w:szCs w:val="22"/>
          </w:rPr>
          <w:delText xml:space="preserve">This </w:delText>
        </w:r>
      </w:del>
      <w:ins w:id="28" w:author="Guy Donnellan" w:date="2013-10-22T16:55:00Z">
        <w:r w:rsidR="006454CB">
          <w:rPr>
            <w:rFonts w:ascii="Times New Roman" w:hAnsi="Times New Roman"/>
            <w:bCs/>
            <w:sz w:val="22"/>
            <w:szCs w:val="22"/>
          </w:rPr>
          <w:t xml:space="preserve">The original (unamended) form of this </w:t>
        </w:r>
      </w:ins>
      <w:r w:rsidRPr="005C1697">
        <w:rPr>
          <w:rFonts w:ascii="Times New Roman" w:hAnsi="Times New Roman"/>
          <w:bCs/>
          <w:sz w:val="22"/>
          <w:szCs w:val="22"/>
        </w:rPr>
        <w:t xml:space="preserve">Notice </w:t>
      </w:r>
      <w:del w:id="29" w:author="Guy Donnellan" w:date="2013-10-22T16:56:00Z">
        <w:r w:rsidRPr="005C1697" w:rsidDel="006454CB">
          <w:rPr>
            <w:rFonts w:ascii="Times New Roman" w:hAnsi="Times New Roman"/>
            <w:bCs/>
            <w:sz w:val="22"/>
            <w:szCs w:val="22"/>
          </w:rPr>
          <w:delText xml:space="preserve">is </w:delText>
        </w:r>
      </w:del>
      <w:ins w:id="30" w:author="Guy Donnellan" w:date="2013-10-22T16:56:00Z">
        <w:r w:rsidR="006454CB">
          <w:rPr>
            <w:rFonts w:ascii="Times New Roman" w:hAnsi="Times New Roman"/>
            <w:bCs/>
            <w:sz w:val="22"/>
            <w:szCs w:val="22"/>
          </w:rPr>
          <w:t>was</w:t>
        </w:r>
        <w:r w:rsidR="006454CB" w:rsidRPr="005C1697">
          <w:rPr>
            <w:rFonts w:ascii="Times New Roman" w:hAnsi="Times New Roman"/>
            <w:bCs/>
            <w:sz w:val="22"/>
            <w:szCs w:val="22"/>
          </w:rPr>
          <w:t xml:space="preserve"> </w:t>
        </w:r>
      </w:ins>
      <w:r w:rsidRPr="005C1697">
        <w:rPr>
          <w:rFonts w:ascii="Times New Roman" w:hAnsi="Times New Roman"/>
          <w:bCs/>
          <w:sz w:val="22"/>
          <w:szCs w:val="22"/>
        </w:rPr>
        <w:t xml:space="preserve">made pursuant to the order of the Honourable Justice Logan made on </w:t>
      </w:r>
      <w:r w:rsidR="00AA6512">
        <w:rPr>
          <w:rFonts w:ascii="Times New Roman" w:hAnsi="Times New Roman"/>
          <w:bCs/>
          <w:sz w:val="22"/>
          <w:szCs w:val="22"/>
        </w:rPr>
        <w:t>2</w:t>
      </w:r>
      <w:r w:rsidR="00251AC8" w:rsidRPr="00251AC8">
        <w:rPr>
          <w:rFonts w:ascii="Times New Roman" w:hAnsi="Times New Roman"/>
          <w:bCs/>
          <w:sz w:val="22"/>
          <w:szCs w:val="22"/>
        </w:rPr>
        <w:t xml:space="preserve"> </w:t>
      </w:r>
      <w:r w:rsidR="00733D8B" w:rsidRPr="00251AC8">
        <w:rPr>
          <w:rFonts w:ascii="Times New Roman" w:hAnsi="Times New Roman"/>
          <w:bCs/>
          <w:sz w:val="22"/>
          <w:szCs w:val="22"/>
        </w:rPr>
        <w:t xml:space="preserve">October </w:t>
      </w:r>
      <w:r w:rsidRPr="00251AC8">
        <w:rPr>
          <w:rFonts w:ascii="Times New Roman" w:hAnsi="Times New Roman"/>
          <w:bCs/>
          <w:sz w:val="22"/>
          <w:szCs w:val="22"/>
        </w:rPr>
        <w:t>2013.</w:t>
      </w:r>
    </w:p>
    <w:p w:rsidR="00FD607B" w:rsidRPr="005C1697" w:rsidRDefault="00FD607B" w:rsidP="00E90AB7">
      <w:pPr>
        <w:pStyle w:val="Heading1"/>
        <w:pBdr>
          <w:top w:val="none" w:sz="0" w:space="0" w:color="auto"/>
        </w:pBdr>
        <w:spacing w:before="240" w:after="0" w:line="240" w:lineRule="atLeast"/>
        <w:rPr>
          <w:rFonts w:ascii="Times New Roman" w:hAnsi="Times New Roman"/>
          <w:bCs/>
          <w:szCs w:val="24"/>
        </w:rPr>
      </w:pPr>
      <w:r w:rsidRPr="005C1697">
        <w:rPr>
          <w:rFonts w:ascii="Times New Roman" w:hAnsi="Times New Roman"/>
          <w:bCs/>
          <w:szCs w:val="24"/>
        </w:rPr>
        <w:t>Background</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A representative proceeding (also known as a class action) was commenced in the Federal Court of Australia by </w:t>
      </w:r>
      <w:r w:rsidRPr="005C1697">
        <w:rPr>
          <w:rFonts w:ascii="Times New Roman" w:hAnsi="Times New Roman"/>
          <w:b w:val="0"/>
          <w:iCs/>
          <w:sz w:val="24"/>
          <w:szCs w:val="24"/>
        </w:rPr>
        <w:t>Tracey Richards (</w:t>
      </w:r>
      <w:r w:rsidRPr="005C1697">
        <w:rPr>
          <w:rFonts w:ascii="Times New Roman" w:hAnsi="Times New Roman"/>
          <w:iCs/>
          <w:sz w:val="24"/>
          <w:szCs w:val="24"/>
        </w:rPr>
        <w:t>Mrs Richards</w:t>
      </w:r>
      <w:r w:rsidRPr="005C1697">
        <w:rPr>
          <w:rFonts w:ascii="Times New Roman" w:hAnsi="Times New Roman"/>
          <w:b w:val="0"/>
          <w:iCs/>
          <w:sz w:val="24"/>
          <w:szCs w:val="24"/>
        </w:rPr>
        <w:t>)</w:t>
      </w:r>
      <w:r w:rsidRPr="005C1697">
        <w:rPr>
          <w:rFonts w:ascii="Times New Roman" w:hAnsi="Times New Roman"/>
          <w:b w:val="0"/>
          <w:sz w:val="24"/>
          <w:szCs w:val="24"/>
        </w:rPr>
        <w:t xml:space="preserve"> against Macquarie Bank Limited (</w:t>
      </w:r>
      <w:r w:rsidRPr="005C1697">
        <w:rPr>
          <w:rFonts w:ascii="Times New Roman" w:hAnsi="Times New Roman"/>
          <w:sz w:val="24"/>
          <w:szCs w:val="24"/>
        </w:rPr>
        <w:t>Macquarie</w:t>
      </w:r>
      <w:r w:rsidRPr="005C1697">
        <w:rPr>
          <w:rFonts w:ascii="Times New Roman" w:hAnsi="Times New Roman"/>
          <w:b w:val="0"/>
          <w:sz w:val="24"/>
          <w:szCs w:val="24"/>
        </w:rPr>
        <w:t>) and Storm Financial Limited (In Liquidation) (</w:t>
      </w:r>
      <w:r w:rsidRPr="005C1697">
        <w:rPr>
          <w:rFonts w:ascii="Times New Roman" w:hAnsi="Times New Roman"/>
          <w:sz w:val="24"/>
          <w:szCs w:val="24"/>
        </w:rPr>
        <w:t>Class Action</w:t>
      </w:r>
      <w:r w:rsidRPr="005C1697">
        <w:rPr>
          <w:rFonts w:ascii="Times New Roman" w:hAnsi="Times New Roman"/>
          <w:b w:val="0"/>
          <w:sz w:val="24"/>
          <w:szCs w:val="24"/>
        </w:rPr>
        <w:t xml:space="preserve">).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The Class Action was brought by Mrs Richards on her own behalf and on behalf of all persons who are “</w:t>
      </w:r>
      <w:r w:rsidRPr="005C1697">
        <w:rPr>
          <w:rFonts w:ascii="Times New Roman" w:hAnsi="Times New Roman"/>
          <w:b w:val="0"/>
          <w:bCs/>
          <w:sz w:val="24"/>
          <w:szCs w:val="24"/>
        </w:rPr>
        <w:t>Group Members</w:t>
      </w:r>
      <w:r w:rsidRPr="005C1697">
        <w:rPr>
          <w:rFonts w:ascii="Times New Roman" w:hAnsi="Times New Roman"/>
          <w:b w:val="0"/>
          <w:sz w:val="24"/>
          <w:szCs w:val="24"/>
        </w:rPr>
        <w:t xml:space="preserve">”.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You are a Group Member if you have not opted out of the Class Action and:</w:t>
      </w:r>
    </w:p>
    <w:p w:rsidR="00FD607B" w:rsidRPr="005C1697" w:rsidRDefault="00FD607B" w:rsidP="00E90AB7">
      <w:pPr>
        <w:pStyle w:val="Heading3"/>
        <w:spacing w:before="240" w:after="0" w:line="240" w:lineRule="atLeast"/>
        <w:rPr>
          <w:rFonts w:ascii="Times New Roman" w:hAnsi="Times New Roman"/>
          <w:sz w:val="24"/>
          <w:szCs w:val="24"/>
        </w:rPr>
      </w:pPr>
      <w:r w:rsidRPr="005C1697">
        <w:rPr>
          <w:rFonts w:ascii="Times New Roman" w:hAnsi="Times New Roman"/>
          <w:sz w:val="24"/>
          <w:szCs w:val="24"/>
        </w:rPr>
        <w:t>you were a client of Storm Financial Limited (</w:t>
      </w:r>
      <w:r w:rsidRPr="005C1697">
        <w:rPr>
          <w:rFonts w:ascii="Times New Roman" w:hAnsi="Times New Roman"/>
          <w:b/>
          <w:sz w:val="24"/>
          <w:szCs w:val="24"/>
        </w:rPr>
        <w:t>Storm</w:t>
      </w:r>
      <w:r w:rsidRPr="005C1697">
        <w:rPr>
          <w:rFonts w:ascii="Times New Roman" w:hAnsi="Times New Roman"/>
          <w:sz w:val="24"/>
          <w:szCs w:val="24"/>
        </w:rPr>
        <w:t>) who borrowed money from Macquarie in the period between on or after 15 February 2005 and 31 October 2008 (</w:t>
      </w:r>
      <w:r w:rsidRPr="005C1697">
        <w:rPr>
          <w:rFonts w:ascii="Times New Roman" w:hAnsi="Times New Roman"/>
          <w:b/>
          <w:sz w:val="24"/>
          <w:szCs w:val="24"/>
        </w:rPr>
        <w:t>Relevant Period</w:t>
      </w:r>
      <w:r w:rsidRPr="005C1697">
        <w:rPr>
          <w:rFonts w:ascii="Times New Roman" w:hAnsi="Times New Roman"/>
          <w:sz w:val="24"/>
          <w:szCs w:val="24"/>
        </w:rPr>
        <w:t>) to invest in one or more of the index fund investments referred to in paragraph 7(b) of the Third Further Amended Statement of Claim (</w:t>
      </w:r>
      <w:proofErr w:type="spellStart"/>
      <w:r w:rsidRPr="005C1697">
        <w:rPr>
          <w:rFonts w:ascii="Times New Roman" w:hAnsi="Times New Roman"/>
          <w:b/>
          <w:sz w:val="24"/>
          <w:szCs w:val="24"/>
        </w:rPr>
        <w:t>TFASC</w:t>
      </w:r>
      <w:proofErr w:type="spellEnd"/>
      <w:r w:rsidRPr="005C1697">
        <w:rPr>
          <w:rFonts w:ascii="Times New Roman" w:hAnsi="Times New Roman"/>
          <w:sz w:val="24"/>
          <w:szCs w:val="24"/>
        </w:rPr>
        <w:t>) (or if you increased your borrowings from Macquarie during that period in order to do so);</w:t>
      </w:r>
    </w:p>
    <w:p w:rsidR="00FD607B" w:rsidRPr="005C1697" w:rsidRDefault="00FD607B" w:rsidP="00E90AB7">
      <w:pPr>
        <w:pStyle w:val="Heading3"/>
        <w:spacing w:before="240" w:after="0" w:line="240" w:lineRule="atLeast"/>
        <w:rPr>
          <w:rFonts w:ascii="Times New Roman" w:hAnsi="Times New Roman"/>
          <w:sz w:val="24"/>
          <w:szCs w:val="24"/>
        </w:rPr>
      </w:pPr>
      <w:proofErr w:type="gramStart"/>
      <w:r w:rsidRPr="005C1697">
        <w:rPr>
          <w:rFonts w:ascii="Times New Roman" w:hAnsi="Times New Roman"/>
          <w:sz w:val="24"/>
          <w:szCs w:val="24"/>
        </w:rPr>
        <w:t>your</w:t>
      </w:r>
      <w:proofErr w:type="gramEnd"/>
      <w:r w:rsidRPr="005C1697">
        <w:rPr>
          <w:rFonts w:ascii="Times New Roman" w:hAnsi="Times New Roman"/>
          <w:sz w:val="24"/>
          <w:szCs w:val="24"/>
        </w:rPr>
        <w:t xml:space="preserve"> investments were redeemed or sold in or after October 2008; and</w:t>
      </w:r>
    </w:p>
    <w:p w:rsidR="00FD607B" w:rsidRPr="005C1697" w:rsidRDefault="00FD607B" w:rsidP="00E90AB7">
      <w:pPr>
        <w:pStyle w:val="Heading3"/>
        <w:spacing w:before="240" w:after="0" w:line="240" w:lineRule="atLeast"/>
        <w:rPr>
          <w:rFonts w:ascii="Times New Roman" w:hAnsi="Times New Roman"/>
          <w:sz w:val="24"/>
          <w:szCs w:val="24"/>
        </w:rPr>
      </w:pPr>
      <w:proofErr w:type="gramStart"/>
      <w:r w:rsidRPr="005C1697">
        <w:rPr>
          <w:rFonts w:ascii="Times New Roman" w:hAnsi="Times New Roman"/>
          <w:sz w:val="24"/>
          <w:szCs w:val="24"/>
        </w:rPr>
        <w:t>you</w:t>
      </w:r>
      <w:proofErr w:type="gramEnd"/>
      <w:r w:rsidRPr="005C1697">
        <w:rPr>
          <w:rFonts w:ascii="Times New Roman" w:hAnsi="Times New Roman"/>
          <w:sz w:val="24"/>
          <w:szCs w:val="24"/>
        </w:rPr>
        <w:t xml:space="preserve"> have not otherwise agreed with Macquarie to settle the claims which are the subject of the Class Action.</w:t>
      </w:r>
    </w:p>
    <w:p w:rsidR="00FD607B" w:rsidRPr="005C1697" w:rsidRDefault="00FD607B" w:rsidP="0087713C">
      <w:pPr>
        <w:pStyle w:val="Heading2"/>
        <w:keepNext w:val="0"/>
        <w:spacing w:before="240" w:after="0" w:line="240" w:lineRule="atLeast"/>
        <w:jc w:val="both"/>
        <w:rPr>
          <w:rFonts w:ascii="Times New Roman" w:hAnsi="Times New Roman"/>
          <w:sz w:val="24"/>
          <w:szCs w:val="24"/>
        </w:rPr>
      </w:pPr>
      <w:r w:rsidRPr="005C1697">
        <w:rPr>
          <w:rFonts w:ascii="Times New Roman" w:hAnsi="Times New Roman"/>
          <w:b w:val="0"/>
          <w:sz w:val="24"/>
          <w:szCs w:val="24"/>
        </w:rPr>
        <w:t>The term “Group Member” is defined in the Second Further Amended Application (</w:t>
      </w:r>
      <w:proofErr w:type="spellStart"/>
      <w:r w:rsidRPr="005C1697">
        <w:rPr>
          <w:rFonts w:ascii="Times New Roman" w:hAnsi="Times New Roman"/>
          <w:sz w:val="24"/>
          <w:szCs w:val="24"/>
        </w:rPr>
        <w:t>SFAA</w:t>
      </w:r>
      <w:proofErr w:type="spellEnd"/>
      <w:r w:rsidRPr="005C1697">
        <w:rPr>
          <w:rFonts w:ascii="Times New Roman" w:hAnsi="Times New Roman"/>
          <w:b w:val="0"/>
          <w:sz w:val="24"/>
          <w:szCs w:val="24"/>
        </w:rPr>
        <w:t xml:space="preserve">) and the </w:t>
      </w:r>
      <w:proofErr w:type="spellStart"/>
      <w:r w:rsidRPr="005C1697">
        <w:rPr>
          <w:rFonts w:ascii="Times New Roman" w:hAnsi="Times New Roman"/>
          <w:b w:val="0"/>
          <w:sz w:val="24"/>
          <w:szCs w:val="24"/>
        </w:rPr>
        <w:t>TFASC</w:t>
      </w:r>
      <w:proofErr w:type="spellEnd"/>
      <w:r w:rsidRPr="005C1697">
        <w:rPr>
          <w:rFonts w:ascii="Times New Roman" w:hAnsi="Times New Roman"/>
          <w:b w:val="0"/>
          <w:sz w:val="24"/>
          <w:szCs w:val="24"/>
        </w:rPr>
        <w:t xml:space="preserve">.  Copies of these documents may be obtained in the manner set out in paragraph </w:t>
      </w:r>
      <w:r w:rsidR="00E66B28">
        <w:rPr>
          <w:rFonts w:ascii="Times New Roman" w:hAnsi="Times New Roman"/>
          <w:b w:val="0"/>
          <w:sz w:val="24"/>
          <w:szCs w:val="24"/>
        </w:rPr>
        <w:fldChar w:fldCharType="begin"/>
      </w:r>
      <w:r>
        <w:rPr>
          <w:rFonts w:ascii="Times New Roman" w:hAnsi="Times New Roman"/>
          <w:b w:val="0"/>
          <w:sz w:val="24"/>
          <w:szCs w:val="24"/>
        </w:rPr>
        <w:instrText xml:space="preserve"> REF _Ref240343077 \r \h </w:instrText>
      </w:r>
      <w:r w:rsidR="00E66B28">
        <w:rPr>
          <w:rFonts w:ascii="Times New Roman" w:hAnsi="Times New Roman"/>
          <w:b w:val="0"/>
          <w:sz w:val="24"/>
          <w:szCs w:val="24"/>
        </w:rPr>
      </w:r>
      <w:r w:rsidR="00E66B28">
        <w:rPr>
          <w:rFonts w:ascii="Times New Roman" w:hAnsi="Times New Roman"/>
          <w:b w:val="0"/>
          <w:sz w:val="24"/>
          <w:szCs w:val="24"/>
        </w:rPr>
        <w:fldChar w:fldCharType="separate"/>
      </w:r>
      <w:r w:rsidR="00DD52BD">
        <w:rPr>
          <w:rFonts w:ascii="Times New Roman" w:hAnsi="Times New Roman"/>
          <w:b w:val="0"/>
          <w:sz w:val="24"/>
          <w:szCs w:val="24"/>
        </w:rPr>
        <w:t>1.23</w:t>
      </w:r>
      <w:r w:rsidR="00E66B28">
        <w:rPr>
          <w:rFonts w:ascii="Times New Roman" w:hAnsi="Times New Roman"/>
          <w:b w:val="0"/>
          <w:sz w:val="24"/>
          <w:szCs w:val="24"/>
        </w:rPr>
        <w:fldChar w:fldCharType="end"/>
      </w:r>
      <w:r w:rsidRPr="005C1697">
        <w:rPr>
          <w:rFonts w:ascii="Times New Roman" w:hAnsi="Times New Roman"/>
          <w:b w:val="0"/>
          <w:sz w:val="24"/>
          <w:szCs w:val="24"/>
        </w:rPr>
        <w:t xml:space="preserve"> below.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Mrs Richards brought five claims against Macquarie in the </w:t>
      </w:r>
      <w:r>
        <w:rPr>
          <w:rFonts w:ascii="Times New Roman" w:hAnsi="Times New Roman"/>
          <w:b w:val="0"/>
          <w:sz w:val="24"/>
          <w:szCs w:val="24"/>
        </w:rPr>
        <w:t>Class Action</w:t>
      </w:r>
      <w:r w:rsidRPr="005C1697">
        <w:rPr>
          <w:rFonts w:ascii="Times New Roman" w:hAnsi="Times New Roman"/>
          <w:b w:val="0"/>
          <w:sz w:val="24"/>
          <w:szCs w:val="24"/>
        </w:rPr>
        <w:t>.</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First, she claimed that Macquarie and Storm operated an Unregistered Managed Investment Scheme in breach of the </w:t>
      </w:r>
      <w:r w:rsidRPr="005C1697">
        <w:rPr>
          <w:rFonts w:ascii="Times New Roman" w:hAnsi="Times New Roman"/>
          <w:b w:val="0"/>
          <w:i/>
          <w:sz w:val="24"/>
          <w:szCs w:val="24"/>
        </w:rPr>
        <w:t>Corporations Act 2001</w:t>
      </w:r>
      <w:r w:rsidRPr="005C1697">
        <w:rPr>
          <w:rFonts w:ascii="Times New Roman" w:hAnsi="Times New Roman"/>
          <w:b w:val="0"/>
          <w:sz w:val="24"/>
          <w:szCs w:val="24"/>
        </w:rPr>
        <w:t xml:space="preserve"> (</w:t>
      </w:r>
      <w:proofErr w:type="spellStart"/>
      <w:r w:rsidRPr="005C1697">
        <w:rPr>
          <w:rFonts w:ascii="Times New Roman" w:hAnsi="Times New Roman"/>
          <w:b w:val="0"/>
          <w:sz w:val="24"/>
          <w:szCs w:val="24"/>
        </w:rPr>
        <w:t>Cth</w:t>
      </w:r>
      <w:proofErr w:type="spellEnd"/>
      <w:r w:rsidRPr="005C1697">
        <w:rPr>
          <w:rFonts w:ascii="Times New Roman" w:hAnsi="Times New Roman"/>
          <w:b w:val="0"/>
          <w:sz w:val="24"/>
          <w:szCs w:val="24"/>
        </w:rPr>
        <w:t xml:space="preserve">), or alternatively that Macquarie was a person involved in Storm’s operation of an Unregistered Managed Investment Scheme.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Second, Mrs Richards claimed that Macquarie breached various terms of:</w:t>
      </w:r>
    </w:p>
    <w:p w:rsidR="00FD607B" w:rsidRPr="005C1697" w:rsidRDefault="00FD607B" w:rsidP="00E90AB7">
      <w:pPr>
        <w:tabs>
          <w:tab w:val="left" w:pos="567"/>
          <w:tab w:val="left" w:pos="1134"/>
          <w:tab w:val="left" w:pos="1418"/>
          <w:tab w:val="left" w:pos="1985"/>
          <w:tab w:val="center" w:pos="4678"/>
          <w:tab w:val="right" w:pos="9356"/>
        </w:tabs>
        <w:spacing w:before="240" w:line="240" w:lineRule="atLeast"/>
        <w:ind w:firstLine="709"/>
        <w:jc w:val="both"/>
        <w:rPr>
          <w:rFonts w:ascii="Times New Roman" w:hAnsi="Times New Roman"/>
          <w:sz w:val="24"/>
          <w:szCs w:val="24"/>
        </w:rPr>
      </w:pPr>
      <w:r w:rsidRPr="005C1697">
        <w:rPr>
          <w:rFonts w:ascii="Times New Roman" w:hAnsi="Times New Roman"/>
          <w:sz w:val="24"/>
          <w:szCs w:val="24"/>
        </w:rPr>
        <w:t xml:space="preserve">(a) </w:t>
      </w:r>
      <w:r w:rsidRPr="005C1697">
        <w:rPr>
          <w:rFonts w:ascii="Times New Roman" w:hAnsi="Times New Roman"/>
          <w:sz w:val="24"/>
          <w:szCs w:val="24"/>
        </w:rPr>
        <w:tab/>
      </w:r>
      <w:r w:rsidRPr="005C1697">
        <w:rPr>
          <w:rFonts w:ascii="Times New Roman" w:hAnsi="Times New Roman"/>
          <w:sz w:val="24"/>
          <w:szCs w:val="24"/>
        </w:rPr>
        <w:tab/>
      </w:r>
      <w:proofErr w:type="gramStart"/>
      <w:r w:rsidRPr="005C1697">
        <w:rPr>
          <w:rFonts w:ascii="Times New Roman" w:hAnsi="Times New Roman"/>
          <w:sz w:val="24"/>
          <w:szCs w:val="24"/>
        </w:rPr>
        <w:t>her</w:t>
      </w:r>
      <w:proofErr w:type="gramEnd"/>
      <w:r w:rsidRPr="005C1697">
        <w:rPr>
          <w:rFonts w:ascii="Times New Roman" w:hAnsi="Times New Roman"/>
          <w:sz w:val="24"/>
          <w:szCs w:val="24"/>
        </w:rPr>
        <w:t xml:space="preserve"> margin loan agreement; and</w:t>
      </w:r>
    </w:p>
    <w:p w:rsidR="00FD607B" w:rsidRPr="005C1697" w:rsidRDefault="00FD607B" w:rsidP="00E90AB7">
      <w:pPr>
        <w:tabs>
          <w:tab w:val="left" w:pos="567"/>
          <w:tab w:val="left" w:pos="1418"/>
          <w:tab w:val="center" w:pos="4678"/>
          <w:tab w:val="right" w:pos="9356"/>
        </w:tabs>
        <w:spacing w:before="240" w:line="240" w:lineRule="atLeast"/>
        <w:ind w:firstLine="709"/>
        <w:jc w:val="both"/>
        <w:rPr>
          <w:rFonts w:ascii="Times New Roman" w:hAnsi="Times New Roman"/>
          <w:sz w:val="24"/>
          <w:szCs w:val="24"/>
        </w:rPr>
      </w:pPr>
      <w:r w:rsidRPr="005C1697">
        <w:rPr>
          <w:rFonts w:ascii="Times New Roman" w:hAnsi="Times New Roman"/>
          <w:sz w:val="24"/>
          <w:szCs w:val="24"/>
        </w:rPr>
        <w:lastRenderedPageBreak/>
        <w:t>(b)</w:t>
      </w:r>
      <w:r w:rsidRPr="005C1697">
        <w:rPr>
          <w:rFonts w:ascii="Times New Roman" w:hAnsi="Times New Roman"/>
          <w:sz w:val="24"/>
          <w:szCs w:val="24"/>
        </w:rPr>
        <w:tab/>
      </w:r>
      <w:proofErr w:type="gramStart"/>
      <w:r w:rsidRPr="005C1697">
        <w:rPr>
          <w:rFonts w:ascii="Times New Roman" w:hAnsi="Times New Roman"/>
          <w:sz w:val="24"/>
          <w:szCs w:val="24"/>
        </w:rPr>
        <w:t>the</w:t>
      </w:r>
      <w:proofErr w:type="gramEnd"/>
      <w:r w:rsidRPr="005C1697">
        <w:rPr>
          <w:rFonts w:ascii="Times New Roman" w:hAnsi="Times New Roman"/>
          <w:sz w:val="24"/>
          <w:szCs w:val="24"/>
        </w:rPr>
        <w:t xml:space="preserve"> margin loan agreements of some or all of the Group Members.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Third, Mrs Richards claimed that Macquarie, by entering into her margin loan agreement and the margin loan agreements of some or all of the Group Members, and by providing advances under those agreements, engaged in unconscionable conduct which resulted in breaches of the </w:t>
      </w:r>
      <w:r w:rsidRPr="005C1697">
        <w:rPr>
          <w:rFonts w:ascii="Times New Roman" w:hAnsi="Times New Roman"/>
          <w:b w:val="0"/>
          <w:i/>
          <w:sz w:val="24"/>
          <w:szCs w:val="24"/>
        </w:rPr>
        <w:t>Trade Practices Act 1974</w:t>
      </w:r>
      <w:r w:rsidRPr="005C1697">
        <w:rPr>
          <w:rFonts w:ascii="Times New Roman" w:hAnsi="Times New Roman"/>
          <w:b w:val="0"/>
          <w:sz w:val="24"/>
          <w:szCs w:val="24"/>
        </w:rPr>
        <w:t xml:space="preserve"> (</w:t>
      </w:r>
      <w:proofErr w:type="spellStart"/>
      <w:r w:rsidRPr="005C1697">
        <w:rPr>
          <w:rFonts w:ascii="Times New Roman" w:hAnsi="Times New Roman"/>
          <w:b w:val="0"/>
          <w:sz w:val="24"/>
          <w:szCs w:val="24"/>
        </w:rPr>
        <w:t>Cth</w:t>
      </w:r>
      <w:proofErr w:type="spellEnd"/>
      <w:r w:rsidRPr="005C1697">
        <w:rPr>
          <w:rFonts w:ascii="Times New Roman" w:hAnsi="Times New Roman"/>
          <w:b w:val="0"/>
          <w:sz w:val="24"/>
          <w:szCs w:val="24"/>
        </w:rPr>
        <w:t>) (</w:t>
      </w:r>
      <w:proofErr w:type="spellStart"/>
      <w:r w:rsidRPr="005C1697">
        <w:rPr>
          <w:rFonts w:ascii="Times New Roman" w:hAnsi="Times New Roman"/>
          <w:sz w:val="24"/>
          <w:szCs w:val="24"/>
        </w:rPr>
        <w:t>TPA</w:t>
      </w:r>
      <w:proofErr w:type="spellEnd"/>
      <w:r w:rsidRPr="005C1697">
        <w:rPr>
          <w:rFonts w:ascii="Times New Roman" w:hAnsi="Times New Roman"/>
          <w:b w:val="0"/>
          <w:sz w:val="24"/>
          <w:szCs w:val="24"/>
        </w:rPr>
        <w:t xml:space="preserve">) and/or the </w:t>
      </w:r>
      <w:r w:rsidRPr="005C1697">
        <w:rPr>
          <w:rFonts w:ascii="Times New Roman" w:hAnsi="Times New Roman"/>
          <w:b w:val="0"/>
          <w:i/>
          <w:sz w:val="24"/>
          <w:szCs w:val="24"/>
        </w:rPr>
        <w:t>Australian Securities and Investments Commission Act 2001</w:t>
      </w:r>
      <w:r w:rsidRPr="005C1697">
        <w:rPr>
          <w:rFonts w:ascii="Times New Roman" w:hAnsi="Times New Roman"/>
          <w:b w:val="0"/>
          <w:sz w:val="24"/>
          <w:szCs w:val="24"/>
        </w:rPr>
        <w:t xml:space="preserve"> (</w:t>
      </w:r>
      <w:proofErr w:type="spellStart"/>
      <w:r w:rsidRPr="005C1697">
        <w:rPr>
          <w:rFonts w:ascii="Times New Roman" w:hAnsi="Times New Roman"/>
          <w:b w:val="0"/>
          <w:sz w:val="24"/>
          <w:szCs w:val="24"/>
        </w:rPr>
        <w:t>Cth</w:t>
      </w:r>
      <w:proofErr w:type="spellEnd"/>
      <w:r w:rsidRPr="005C1697">
        <w:rPr>
          <w:rFonts w:ascii="Times New Roman" w:hAnsi="Times New Roman"/>
          <w:b w:val="0"/>
          <w:sz w:val="24"/>
          <w:szCs w:val="24"/>
        </w:rPr>
        <w:t xml:space="preserve">).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Fourth, Mrs Richards claimed that Macquarie was a “linked credit provider” of Storm for the purposes of section 73(14) of the </w:t>
      </w:r>
      <w:proofErr w:type="spellStart"/>
      <w:r w:rsidRPr="005C1697">
        <w:rPr>
          <w:rFonts w:ascii="Times New Roman" w:hAnsi="Times New Roman"/>
          <w:b w:val="0"/>
          <w:sz w:val="24"/>
          <w:szCs w:val="24"/>
        </w:rPr>
        <w:t>TPA</w:t>
      </w:r>
      <w:proofErr w:type="spellEnd"/>
      <w:r w:rsidRPr="005C1697">
        <w:rPr>
          <w:rFonts w:ascii="Times New Roman" w:hAnsi="Times New Roman"/>
          <w:b w:val="0"/>
          <w:sz w:val="24"/>
          <w:szCs w:val="24"/>
        </w:rPr>
        <w:t xml:space="preserve"> such that it is liable for Storm’s breaches of contract and/or misrepresentations in relation to the provision of investment advice to her and some or all of the Group Members.</w:t>
      </w:r>
    </w:p>
    <w:p w:rsidR="00FD607B" w:rsidRPr="000D37C7" w:rsidRDefault="00FD607B" w:rsidP="00E90AB7">
      <w:pPr>
        <w:pStyle w:val="Heading2"/>
        <w:keepNext w:val="0"/>
        <w:spacing w:before="240" w:after="0" w:line="240" w:lineRule="atLeast"/>
        <w:jc w:val="both"/>
        <w:rPr>
          <w:rFonts w:ascii="Times New Roman" w:hAnsi="Times New Roman"/>
          <w:b w:val="0"/>
          <w:sz w:val="24"/>
          <w:szCs w:val="24"/>
        </w:rPr>
      </w:pPr>
      <w:bookmarkStart w:id="31" w:name="_Ref225321853"/>
      <w:r w:rsidRPr="000D37C7">
        <w:rPr>
          <w:rFonts w:ascii="Times New Roman" w:hAnsi="Times New Roman"/>
          <w:b w:val="0"/>
          <w:sz w:val="24"/>
          <w:szCs w:val="24"/>
        </w:rPr>
        <w:t>Finally, Mrs Richards claimed that if the Australian Securities and Investments Commission (</w:t>
      </w:r>
      <w:proofErr w:type="spellStart"/>
      <w:r w:rsidRPr="000D37C7">
        <w:rPr>
          <w:rFonts w:ascii="Times New Roman" w:hAnsi="Times New Roman"/>
          <w:sz w:val="24"/>
          <w:szCs w:val="24"/>
        </w:rPr>
        <w:t>ASIC</w:t>
      </w:r>
      <w:proofErr w:type="spellEnd"/>
      <w:r w:rsidRPr="000D37C7">
        <w:rPr>
          <w:rFonts w:ascii="Times New Roman" w:hAnsi="Times New Roman"/>
          <w:b w:val="0"/>
          <w:sz w:val="24"/>
          <w:szCs w:val="24"/>
        </w:rPr>
        <w:t>) is successful in the action which it brought against Macquarie (and certain other banks) (</w:t>
      </w:r>
      <w:proofErr w:type="spellStart"/>
      <w:r w:rsidRPr="000D37C7">
        <w:rPr>
          <w:rFonts w:ascii="Times New Roman" w:hAnsi="Times New Roman"/>
          <w:sz w:val="24"/>
          <w:szCs w:val="24"/>
        </w:rPr>
        <w:t>ASIC</w:t>
      </w:r>
      <w:proofErr w:type="spellEnd"/>
      <w:r w:rsidRPr="000D37C7">
        <w:rPr>
          <w:rFonts w:ascii="Times New Roman" w:hAnsi="Times New Roman"/>
          <w:sz w:val="24"/>
          <w:szCs w:val="24"/>
        </w:rPr>
        <w:t xml:space="preserve"> Proceedings</w:t>
      </w:r>
      <w:r w:rsidRPr="000D37C7">
        <w:rPr>
          <w:rFonts w:ascii="Times New Roman" w:hAnsi="Times New Roman"/>
          <w:b w:val="0"/>
          <w:sz w:val="24"/>
          <w:szCs w:val="24"/>
        </w:rPr>
        <w:t xml:space="preserve">), Mrs Richards and the Group Members would be entitled to compensation or other relief from Macquarie. </w:t>
      </w:r>
      <w:bookmarkEnd w:id="31"/>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0D37C7">
        <w:rPr>
          <w:rFonts w:ascii="Times New Roman" w:hAnsi="Times New Roman"/>
          <w:b w:val="0"/>
          <w:sz w:val="24"/>
          <w:szCs w:val="24"/>
        </w:rPr>
        <w:t>Macquarie disputed eac</w:t>
      </w:r>
      <w:r w:rsidRPr="005C1697">
        <w:rPr>
          <w:rFonts w:ascii="Times New Roman" w:hAnsi="Times New Roman"/>
          <w:b w:val="0"/>
          <w:sz w:val="24"/>
          <w:szCs w:val="24"/>
        </w:rPr>
        <w:t xml:space="preserve">h of the claims brought in the Class Action.  </w:t>
      </w:r>
    </w:p>
    <w:p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In addition, Macquarie reserved its right to challenge the way the claims brought in the Class Action were formulated and whether those claims could be brought as a representative proceeding within Part IVA of the </w:t>
      </w:r>
      <w:r w:rsidRPr="005C1697">
        <w:rPr>
          <w:rFonts w:ascii="Times New Roman" w:hAnsi="Times New Roman"/>
          <w:b w:val="0"/>
          <w:i/>
          <w:sz w:val="24"/>
          <w:szCs w:val="24"/>
        </w:rPr>
        <w:t>Federal Court of Australia Act 1976</w:t>
      </w:r>
      <w:r w:rsidRPr="005C1697">
        <w:rPr>
          <w:rFonts w:ascii="Times New Roman" w:hAnsi="Times New Roman"/>
          <w:b w:val="0"/>
          <w:sz w:val="24"/>
          <w:szCs w:val="24"/>
        </w:rPr>
        <w:t xml:space="preserve"> (</w:t>
      </w:r>
      <w:proofErr w:type="spellStart"/>
      <w:r w:rsidRPr="005C1697">
        <w:rPr>
          <w:rFonts w:ascii="Times New Roman" w:hAnsi="Times New Roman"/>
          <w:b w:val="0"/>
          <w:sz w:val="24"/>
          <w:szCs w:val="24"/>
        </w:rPr>
        <w:t>Cth</w:t>
      </w:r>
      <w:proofErr w:type="spellEnd"/>
      <w:r w:rsidRPr="005C1697">
        <w:rPr>
          <w:rFonts w:ascii="Times New Roman" w:hAnsi="Times New Roman"/>
          <w:b w:val="0"/>
          <w:sz w:val="24"/>
          <w:szCs w:val="24"/>
        </w:rPr>
        <w:t xml:space="preserve">). </w:t>
      </w:r>
    </w:p>
    <w:p w:rsidR="00510871" w:rsidRDefault="00FD607B">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The Class Action and the </w:t>
      </w:r>
      <w:proofErr w:type="spellStart"/>
      <w:r w:rsidRPr="005C1697">
        <w:rPr>
          <w:rFonts w:ascii="Times New Roman" w:hAnsi="Times New Roman"/>
          <w:b w:val="0"/>
          <w:sz w:val="24"/>
          <w:szCs w:val="24"/>
        </w:rPr>
        <w:t>ASIC</w:t>
      </w:r>
      <w:proofErr w:type="spellEnd"/>
      <w:r w:rsidRPr="005C1697">
        <w:rPr>
          <w:rFonts w:ascii="Times New Roman" w:hAnsi="Times New Roman"/>
          <w:b w:val="0"/>
          <w:sz w:val="24"/>
          <w:szCs w:val="24"/>
        </w:rPr>
        <w:t xml:space="preserve"> Proceedings were heard together before Reeves J in the Federal Court of Australia in Brisbane between 24 September 20</w:t>
      </w:r>
      <w:r>
        <w:rPr>
          <w:rFonts w:ascii="Times New Roman" w:hAnsi="Times New Roman"/>
          <w:b w:val="0"/>
          <w:sz w:val="24"/>
          <w:szCs w:val="24"/>
        </w:rPr>
        <w:t>12</w:t>
      </w:r>
      <w:r w:rsidRPr="005C1697">
        <w:rPr>
          <w:rFonts w:ascii="Times New Roman" w:hAnsi="Times New Roman"/>
          <w:b w:val="0"/>
          <w:sz w:val="24"/>
          <w:szCs w:val="24"/>
        </w:rPr>
        <w:t xml:space="preserve"> and 22 February 2013. This occurred because </w:t>
      </w:r>
      <w:proofErr w:type="spellStart"/>
      <w:r w:rsidRPr="005C1697">
        <w:rPr>
          <w:rFonts w:ascii="Times New Roman" w:hAnsi="Times New Roman"/>
          <w:b w:val="0"/>
          <w:sz w:val="24"/>
          <w:szCs w:val="24"/>
        </w:rPr>
        <w:t>ASIC</w:t>
      </w:r>
      <w:proofErr w:type="spellEnd"/>
      <w:r w:rsidRPr="005C1697">
        <w:rPr>
          <w:rFonts w:ascii="Times New Roman" w:hAnsi="Times New Roman"/>
          <w:b w:val="0"/>
          <w:sz w:val="24"/>
          <w:szCs w:val="24"/>
        </w:rPr>
        <w:t xml:space="preserve"> had alleged that Macquarie was knowingly concerned in Storm’s operation of an Unregistered Managed Investment Scheme such that there was some overlap between the claims brought in the </w:t>
      </w:r>
      <w:proofErr w:type="spellStart"/>
      <w:r w:rsidRPr="005C1697">
        <w:rPr>
          <w:rFonts w:ascii="Times New Roman" w:hAnsi="Times New Roman"/>
          <w:b w:val="0"/>
          <w:sz w:val="24"/>
          <w:szCs w:val="24"/>
        </w:rPr>
        <w:t>ASIC</w:t>
      </w:r>
      <w:proofErr w:type="spellEnd"/>
      <w:r w:rsidRPr="005C1697">
        <w:rPr>
          <w:rFonts w:ascii="Times New Roman" w:hAnsi="Times New Roman"/>
          <w:b w:val="0"/>
          <w:sz w:val="24"/>
          <w:szCs w:val="24"/>
        </w:rPr>
        <w:t xml:space="preserve"> Proceedings </w:t>
      </w:r>
      <w:r>
        <w:rPr>
          <w:rFonts w:ascii="Times New Roman" w:hAnsi="Times New Roman"/>
          <w:b w:val="0"/>
          <w:sz w:val="24"/>
          <w:szCs w:val="24"/>
        </w:rPr>
        <w:t xml:space="preserve">(which were also disputed by Macquarie) </w:t>
      </w:r>
      <w:r w:rsidRPr="005C1697">
        <w:rPr>
          <w:rFonts w:ascii="Times New Roman" w:hAnsi="Times New Roman"/>
          <w:b w:val="0"/>
          <w:sz w:val="24"/>
          <w:szCs w:val="24"/>
        </w:rPr>
        <w:t xml:space="preserve">and the Class Action. </w:t>
      </w:r>
    </w:p>
    <w:p w:rsidR="00FD607B" w:rsidRPr="005C1697" w:rsidRDefault="00370027" w:rsidP="00272388">
      <w:pPr>
        <w:pStyle w:val="Heading2"/>
        <w:keepNext w:val="0"/>
        <w:spacing w:before="240" w:after="0" w:line="240" w:lineRule="atLeast"/>
        <w:jc w:val="both"/>
        <w:rPr>
          <w:rFonts w:ascii="Times New Roman" w:hAnsi="Times New Roman"/>
          <w:b w:val="0"/>
          <w:sz w:val="24"/>
          <w:szCs w:val="24"/>
        </w:rPr>
      </w:pPr>
      <w:r>
        <w:rPr>
          <w:rFonts w:ascii="Times New Roman" w:hAnsi="Times New Roman"/>
          <w:b w:val="0"/>
          <w:sz w:val="24"/>
          <w:szCs w:val="24"/>
        </w:rPr>
        <w:t>The Class Action was set down for further submissions in March 2013.</w:t>
      </w:r>
    </w:p>
    <w:p w:rsidR="00FD607B" w:rsidRPr="005C1697" w:rsidRDefault="00FD607B" w:rsidP="007F465B">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Prior to the conclusion of submissions Mrs Richards and Macquarie reached a proposed settlement of the Class Action</w:t>
      </w:r>
      <w:r w:rsidR="00210D31">
        <w:rPr>
          <w:rFonts w:ascii="Times New Roman" w:hAnsi="Times New Roman"/>
          <w:b w:val="0"/>
          <w:sz w:val="24"/>
          <w:szCs w:val="24"/>
        </w:rPr>
        <w:t xml:space="preserve"> (</w:t>
      </w:r>
      <w:r w:rsidR="00210D31" w:rsidRPr="00064B1C">
        <w:rPr>
          <w:rFonts w:ascii="Times New Roman" w:hAnsi="Times New Roman"/>
          <w:sz w:val="24"/>
          <w:szCs w:val="24"/>
        </w:rPr>
        <w:t>First Proposed Settlement</w:t>
      </w:r>
      <w:r w:rsidR="00210D31">
        <w:rPr>
          <w:rFonts w:ascii="Times New Roman" w:hAnsi="Times New Roman"/>
          <w:b w:val="0"/>
          <w:sz w:val="24"/>
          <w:szCs w:val="24"/>
        </w:rPr>
        <w:t>)</w:t>
      </w:r>
      <w:r w:rsidRPr="005C1697">
        <w:rPr>
          <w:rFonts w:ascii="Times New Roman" w:hAnsi="Times New Roman"/>
          <w:b w:val="0"/>
          <w:sz w:val="24"/>
          <w:szCs w:val="24"/>
        </w:rPr>
        <w:t xml:space="preserve">. </w:t>
      </w:r>
    </w:p>
    <w:p w:rsidR="00FD607B" w:rsidRPr="005C1697" w:rsidRDefault="00FD607B" w:rsidP="007F465B">
      <w:pPr>
        <w:pStyle w:val="Heading2"/>
        <w:keepNext w:val="0"/>
        <w:spacing w:before="240" w:after="0" w:line="240" w:lineRule="atLeast"/>
        <w:jc w:val="both"/>
        <w:rPr>
          <w:rFonts w:ascii="Times New Roman" w:hAnsi="Times New Roman"/>
          <w:b w:val="0"/>
          <w:sz w:val="24"/>
          <w:szCs w:val="24"/>
        </w:rPr>
      </w:pPr>
      <w:proofErr w:type="spellStart"/>
      <w:r w:rsidRPr="005C1697">
        <w:rPr>
          <w:rFonts w:ascii="Times New Roman" w:hAnsi="Times New Roman"/>
          <w:b w:val="0"/>
          <w:sz w:val="24"/>
          <w:szCs w:val="24"/>
        </w:rPr>
        <w:t>ASIC</w:t>
      </w:r>
      <w:proofErr w:type="spellEnd"/>
      <w:r w:rsidRPr="005C1697">
        <w:rPr>
          <w:rFonts w:ascii="Times New Roman" w:hAnsi="Times New Roman"/>
          <w:b w:val="0"/>
          <w:sz w:val="24"/>
          <w:szCs w:val="24"/>
        </w:rPr>
        <w:t xml:space="preserve"> and Macquarie have not reached any settlement agreement in relation to the </w:t>
      </w:r>
      <w:proofErr w:type="spellStart"/>
      <w:r w:rsidRPr="005C1697">
        <w:rPr>
          <w:rFonts w:ascii="Times New Roman" w:hAnsi="Times New Roman"/>
          <w:b w:val="0"/>
          <w:sz w:val="24"/>
          <w:szCs w:val="24"/>
        </w:rPr>
        <w:t>ASIC</w:t>
      </w:r>
      <w:proofErr w:type="spellEnd"/>
      <w:r w:rsidRPr="005C1697">
        <w:rPr>
          <w:rFonts w:ascii="Times New Roman" w:hAnsi="Times New Roman"/>
          <w:b w:val="0"/>
          <w:sz w:val="24"/>
          <w:szCs w:val="24"/>
        </w:rPr>
        <w:t xml:space="preserve"> Proceedings at the date of this Notice.</w:t>
      </w:r>
      <w:r w:rsidR="00A35234">
        <w:rPr>
          <w:rFonts w:ascii="Times New Roman" w:hAnsi="Times New Roman"/>
          <w:b w:val="0"/>
          <w:sz w:val="24"/>
          <w:szCs w:val="24"/>
        </w:rPr>
        <w:t xml:space="preserve"> The </w:t>
      </w:r>
      <w:proofErr w:type="spellStart"/>
      <w:r w:rsidR="00A35234">
        <w:rPr>
          <w:rFonts w:ascii="Times New Roman" w:hAnsi="Times New Roman"/>
          <w:b w:val="0"/>
          <w:sz w:val="24"/>
          <w:szCs w:val="24"/>
        </w:rPr>
        <w:t>ASIC</w:t>
      </w:r>
      <w:proofErr w:type="spellEnd"/>
      <w:r w:rsidR="00A35234">
        <w:rPr>
          <w:rFonts w:ascii="Times New Roman" w:hAnsi="Times New Roman"/>
          <w:b w:val="0"/>
          <w:sz w:val="24"/>
          <w:szCs w:val="24"/>
        </w:rPr>
        <w:t xml:space="preserve"> Proceedings </w:t>
      </w:r>
      <w:r w:rsidR="004C3295">
        <w:rPr>
          <w:rFonts w:ascii="Times New Roman" w:hAnsi="Times New Roman"/>
          <w:b w:val="0"/>
          <w:sz w:val="24"/>
          <w:szCs w:val="24"/>
        </w:rPr>
        <w:t xml:space="preserve">hearing </w:t>
      </w:r>
      <w:r w:rsidR="00A35234">
        <w:rPr>
          <w:rFonts w:ascii="Times New Roman" w:hAnsi="Times New Roman"/>
          <w:b w:val="0"/>
          <w:sz w:val="24"/>
          <w:szCs w:val="24"/>
        </w:rPr>
        <w:t xml:space="preserve">has now been completed and the parties are waiting for a judgment to be handed down in the matter. </w:t>
      </w:r>
    </w:p>
    <w:p w:rsidR="00FD607B" w:rsidRPr="00376713" w:rsidRDefault="00FD607B" w:rsidP="00376713">
      <w:pPr>
        <w:pStyle w:val="Heading2"/>
        <w:keepNext w:val="0"/>
        <w:spacing w:before="240" w:after="0" w:line="240" w:lineRule="atLeast"/>
        <w:jc w:val="both"/>
        <w:rPr>
          <w:rFonts w:ascii="Times New Roman" w:hAnsi="Times New Roman"/>
          <w:sz w:val="24"/>
          <w:szCs w:val="24"/>
        </w:rPr>
      </w:pPr>
      <w:bookmarkStart w:id="32" w:name="_Ref239917200"/>
      <w:bookmarkStart w:id="33" w:name="_Ref226094256"/>
      <w:bookmarkStart w:id="34" w:name="_Ref225497305"/>
      <w:r w:rsidRPr="00376713">
        <w:rPr>
          <w:rFonts w:ascii="Times New Roman" w:hAnsi="Times New Roman"/>
          <w:b w:val="0"/>
          <w:sz w:val="24"/>
          <w:szCs w:val="24"/>
        </w:rPr>
        <w:t xml:space="preserve">On 3 May 2013 his Honour Justice Logan of the Federal Court of Australia handed down a decision approving </w:t>
      </w:r>
      <w:r w:rsidR="00210D31">
        <w:rPr>
          <w:rFonts w:ascii="Times New Roman" w:hAnsi="Times New Roman"/>
          <w:b w:val="0"/>
          <w:sz w:val="24"/>
          <w:szCs w:val="24"/>
        </w:rPr>
        <w:t>the First Proposed Settlement</w:t>
      </w:r>
      <w:r w:rsidRPr="00376713">
        <w:rPr>
          <w:rFonts w:ascii="Times New Roman" w:hAnsi="Times New Roman"/>
          <w:b w:val="0"/>
          <w:sz w:val="24"/>
          <w:szCs w:val="24"/>
        </w:rPr>
        <w:t xml:space="preserve"> of this proceeding and made orders to give effect to that decision (</w:t>
      </w:r>
      <w:r w:rsidRPr="00376713">
        <w:rPr>
          <w:rFonts w:ascii="Times New Roman" w:hAnsi="Times New Roman"/>
          <w:sz w:val="24"/>
          <w:szCs w:val="24"/>
        </w:rPr>
        <w:t>First Approval Order</w:t>
      </w:r>
      <w:r w:rsidRPr="00376713">
        <w:rPr>
          <w:rFonts w:ascii="Times New Roman" w:hAnsi="Times New Roman"/>
          <w:b w:val="0"/>
          <w:sz w:val="24"/>
          <w:szCs w:val="24"/>
        </w:rPr>
        <w:t xml:space="preserve">). Orders 1 and 2 of the First Approval Order approved, pursuant to section </w:t>
      </w:r>
      <w:proofErr w:type="spellStart"/>
      <w:r w:rsidRPr="00376713">
        <w:rPr>
          <w:rFonts w:ascii="Times New Roman" w:hAnsi="Times New Roman"/>
          <w:b w:val="0"/>
          <w:sz w:val="24"/>
          <w:szCs w:val="24"/>
        </w:rPr>
        <w:t>33V</w:t>
      </w:r>
      <w:proofErr w:type="spellEnd"/>
      <w:r w:rsidRPr="00376713">
        <w:rPr>
          <w:rFonts w:ascii="Times New Roman" w:hAnsi="Times New Roman"/>
          <w:b w:val="0"/>
          <w:sz w:val="24"/>
          <w:szCs w:val="24"/>
        </w:rPr>
        <w:t xml:space="preserve"> of the Federal Court of Australia Act 1976 (</w:t>
      </w:r>
      <w:proofErr w:type="spellStart"/>
      <w:r w:rsidRPr="00376713">
        <w:rPr>
          <w:rFonts w:ascii="Times New Roman" w:hAnsi="Times New Roman"/>
          <w:b w:val="0"/>
          <w:sz w:val="24"/>
          <w:szCs w:val="24"/>
        </w:rPr>
        <w:t>Cth</w:t>
      </w:r>
      <w:proofErr w:type="spellEnd"/>
      <w:r w:rsidRPr="00376713">
        <w:rPr>
          <w:rFonts w:ascii="Times New Roman" w:hAnsi="Times New Roman"/>
          <w:b w:val="0"/>
          <w:sz w:val="24"/>
          <w:szCs w:val="24"/>
        </w:rPr>
        <w:t>) (</w:t>
      </w:r>
      <w:r w:rsidRPr="00376713">
        <w:rPr>
          <w:rFonts w:ascii="Times New Roman" w:hAnsi="Times New Roman"/>
          <w:sz w:val="24"/>
          <w:szCs w:val="24"/>
        </w:rPr>
        <w:t>Act</w:t>
      </w:r>
      <w:r w:rsidRPr="00376713">
        <w:rPr>
          <w:rFonts w:ascii="Times New Roman" w:hAnsi="Times New Roman"/>
          <w:b w:val="0"/>
          <w:sz w:val="24"/>
          <w:szCs w:val="24"/>
        </w:rPr>
        <w:t>), the terms of the settlement as set out in:</w:t>
      </w:r>
      <w:bookmarkEnd w:id="32"/>
    </w:p>
    <w:p w:rsidR="00FD607B" w:rsidRPr="00376713" w:rsidRDefault="00FD607B" w:rsidP="00376713">
      <w:pPr>
        <w:pStyle w:val="Heading3"/>
        <w:numPr>
          <w:ilvl w:val="2"/>
          <w:numId w:val="21"/>
        </w:numPr>
        <w:spacing w:before="240" w:after="0" w:line="240" w:lineRule="atLeast"/>
        <w:jc w:val="both"/>
        <w:rPr>
          <w:rFonts w:ascii="Times New Roman" w:hAnsi="Times New Roman"/>
          <w:sz w:val="24"/>
          <w:szCs w:val="24"/>
        </w:rPr>
      </w:pPr>
      <w:bookmarkStart w:id="35" w:name="_Ref239993404"/>
      <w:r w:rsidRPr="00376713">
        <w:rPr>
          <w:rFonts w:ascii="Times New Roman" w:hAnsi="Times New Roman"/>
          <w:sz w:val="24"/>
          <w:szCs w:val="24"/>
        </w:rPr>
        <w:t>the Deed of Settlement between Mrs Richards (on her own behalf and on behalf of group members) and Macquarie dated 15 March 2013 (</w:t>
      </w:r>
      <w:r w:rsidRPr="00376713">
        <w:rPr>
          <w:rFonts w:ascii="Times New Roman" w:hAnsi="Times New Roman"/>
          <w:b/>
          <w:sz w:val="24"/>
          <w:szCs w:val="24"/>
        </w:rPr>
        <w:t>Settlement Deed</w:t>
      </w:r>
      <w:r w:rsidRPr="00376713">
        <w:rPr>
          <w:rFonts w:ascii="Times New Roman" w:hAnsi="Times New Roman"/>
          <w:sz w:val="24"/>
          <w:szCs w:val="24"/>
        </w:rPr>
        <w:t>); and</w:t>
      </w:r>
      <w:bookmarkEnd w:id="35"/>
    </w:p>
    <w:p w:rsidR="00FD607B" w:rsidRPr="00FF6015" w:rsidRDefault="00FD607B" w:rsidP="00376713">
      <w:pPr>
        <w:pStyle w:val="Heading2"/>
        <w:keepNext w:val="0"/>
        <w:numPr>
          <w:ilvl w:val="0"/>
          <w:numId w:val="22"/>
        </w:numPr>
        <w:spacing w:before="240" w:after="0" w:line="240" w:lineRule="atLeast"/>
        <w:jc w:val="both"/>
        <w:rPr>
          <w:rFonts w:ascii="Times New Roman" w:hAnsi="Times New Roman"/>
          <w:b w:val="0"/>
          <w:sz w:val="24"/>
          <w:szCs w:val="24"/>
        </w:rPr>
      </w:pPr>
      <w:bookmarkStart w:id="36" w:name="_Ref239993591"/>
      <w:proofErr w:type="gramStart"/>
      <w:r w:rsidRPr="00376713">
        <w:rPr>
          <w:rFonts w:ascii="Times New Roman" w:hAnsi="Times New Roman"/>
          <w:b w:val="0"/>
          <w:sz w:val="24"/>
          <w:szCs w:val="24"/>
        </w:rPr>
        <w:lastRenderedPageBreak/>
        <w:t>a</w:t>
      </w:r>
      <w:proofErr w:type="gramEnd"/>
      <w:r>
        <w:rPr>
          <w:rFonts w:ascii="Times New Roman" w:hAnsi="Times New Roman"/>
          <w:b w:val="0"/>
          <w:sz w:val="24"/>
          <w:szCs w:val="24"/>
        </w:rPr>
        <w:t xml:space="preserve"> settlement s</w:t>
      </w:r>
      <w:r w:rsidRPr="00376713">
        <w:rPr>
          <w:rFonts w:ascii="Times New Roman" w:hAnsi="Times New Roman"/>
          <w:b w:val="0"/>
          <w:sz w:val="24"/>
          <w:szCs w:val="24"/>
        </w:rPr>
        <w:t xml:space="preserve">cheme </w:t>
      </w:r>
      <w:r>
        <w:rPr>
          <w:rFonts w:ascii="Times New Roman" w:hAnsi="Times New Roman"/>
          <w:b w:val="0"/>
          <w:sz w:val="24"/>
          <w:szCs w:val="24"/>
        </w:rPr>
        <w:t>(</w:t>
      </w:r>
      <w:r w:rsidRPr="00866E86">
        <w:rPr>
          <w:rFonts w:ascii="Times New Roman" w:hAnsi="Times New Roman"/>
          <w:sz w:val="24"/>
          <w:szCs w:val="24"/>
        </w:rPr>
        <w:t>Settlement Scheme</w:t>
      </w:r>
      <w:r>
        <w:rPr>
          <w:rFonts w:ascii="Times New Roman" w:hAnsi="Times New Roman"/>
          <w:b w:val="0"/>
          <w:sz w:val="24"/>
          <w:szCs w:val="24"/>
        </w:rPr>
        <w:t xml:space="preserve">) </w:t>
      </w:r>
      <w:r w:rsidRPr="00376713">
        <w:rPr>
          <w:rFonts w:ascii="Times New Roman" w:hAnsi="Times New Roman"/>
          <w:b w:val="0"/>
          <w:sz w:val="24"/>
          <w:szCs w:val="24"/>
        </w:rPr>
        <w:t>detailing the distribution of money paid by Macquarie in settlement of the Class Action.</w:t>
      </w:r>
      <w:bookmarkEnd w:id="36"/>
    </w:p>
    <w:p w:rsidR="00FD607B" w:rsidRPr="00376713" w:rsidRDefault="00FD607B" w:rsidP="00376713">
      <w:pPr>
        <w:pStyle w:val="Heading2"/>
        <w:keepNext w:val="0"/>
        <w:spacing w:before="240" w:after="0" w:line="240" w:lineRule="atLeast"/>
        <w:jc w:val="both"/>
        <w:rPr>
          <w:rFonts w:ascii="Times New Roman" w:hAnsi="Times New Roman"/>
          <w:sz w:val="24"/>
          <w:szCs w:val="24"/>
        </w:rPr>
      </w:pPr>
      <w:bookmarkStart w:id="37" w:name="_Ref239992616"/>
      <w:r w:rsidRPr="00376713">
        <w:rPr>
          <w:rFonts w:ascii="Times New Roman" w:hAnsi="Times New Roman"/>
          <w:b w:val="0"/>
          <w:sz w:val="24"/>
          <w:szCs w:val="24"/>
        </w:rPr>
        <w:t xml:space="preserve">On 24 May 2013 </w:t>
      </w:r>
      <w:proofErr w:type="spellStart"/>
      <w:r w:rsidRPr="00FF6015">
        <w:rPr>
          <w:rFonts w:ascii="Times New Roman" w:hAnsi="Times New Roman"/>
          <w:b w:val="0"/>
          <w:sz w:val="24"/>
          <w:szCs w:val="24"/>
        </w:rPr>
        <w:t>ASIC</w:t>
      </w:r>
      <w:proofErr w:type="spellEnd"/>
      <w:r w:rsidRPr="00376713">
        <w:rPr>
          <w:rFonts w:ascii="Times New Roman" w:hAnsi="Times New Roman"/>
          <w:b w:val="0"/>
          <w:sz w:val="24"/>
          <w:szCs w:val="24"/>
        </w:rPr>
        <w:t xml:space="preserve"> instituted an appeal (</w:t>
      </w:r>
      <w:r w:rsidRPr="00376713">
        <w:rPr>
          <w:rFonts w:ascii="Times New Roman" w:hAnsi="Times New Roman"/>
          <w:sz w:val="24"/>
          <w:szCs w:val="24"/>
        </w:rPr>
        <w:t>Appeal</w:t>
      </w:r>
      <w:r w:rsidRPr="00376713">
        <w:rPr>
          <w:rFonts w:ascii="Times New Roman" w:hAnsi="Times New Roman"/>
          <w:b w:val="0"/>
          <w:sz w:val="24"/>
          <w:szCs w:val="24"/>
        </w:rPr>
        <w:t xml:space="preserve">) against orders 1 and 2 of the First Approval Order. On 12 August 2013 the Full Court of the Federal Court of Australia overturned those orders </w:t>
      </w:r>
      <w:r>
        <w:rPr>
          <w:rFonts w:ascii="Times New Roman" w:hAnsi="Times New Roman"/>
          <w:b w:val="0"/>
          <w:sz w:val="24"/>
          <w:szCs w:val="24"/>
        </w:rPr>
        <w:t>(</w:t>
      </w:r>
      <w:r w:rsidRPr="00376713">
        <w:rPr>
          <w:rFonts w:ascii="Times New Roman" w:hAnsi="Times New Roman"/>
          <w:b w:val="0"/>
          <w:sz w:val="24"/>
          <w:szCs w:val="24"/>
        </w:rPr>
        <w:t>by which the Court</w:t>
      </w:r>
      <w:r>
        <w:rPr>
          <w:rFonts w:ascii="Times New Roman" w:hAnsi="Times New Roman"/>
          <w:b w:val="0"/>
          <w:sz w:val="24"/>
          <w:szCs w:val="24"/>
        </w:rPr>
        <w:t xml:space="preserve"> had</w:t>
      </w:r>
      <w:r w:rsidRPr="00376713">
        <w:rPr>
          <w:rFonts w:ascii="Times New Roman" w:hAnsi="Times New Roman"/>
          <w:b w:val="0"/>
          <w:sz w:val="24"/>
          <w:szCs w:val="24"/>
        </w:rPr>
        <w:t xml:space="preserve"> approved the terms of settlement set out in the documents referred to above</w:t>
      </w:r>
      <w:r>
        <w:rPr>
          <w:rFonts w:ascii="Times New Roman" w:hAnsi="Times New Roman"/>
          <w:b w:val="0"/>
          <w:sz w:val="24"/>
          <w:szCs w:val="24"/>
        </w:rPr>
        <w:t>)</w:t>
      </w:r>
      <w:r w:rsidRPr="00376713">
        <w:rPr>
          <w:rFonts w:ascii="Times New Roman" w:hAnsi="Times New Roman"/>
          <w:b w:val="0"/>
          <w:sz w:val="24"/>
          <w:szCs w:val="24"/>
        </w:rPr>
        <w:t>.</w:t>
      </w:r>
      <w:bookmarkEnd w:id="37"/>
      <w:r w:rsidR="00AD7A8C">
        <w:rPr>
          <w:rFonts w:ascii="Times New Roman" w:hAnsi="Times New Roman"/>
          <w:b w:val="0"/>
          <w:sz w:val="24"/>
          <w:szCs w:val="24"/>
        </w:rPr>
        <w:t xml:space="preserve"> In light of the decision of the Full Court the new proposed settlement does not provide for any premium to be paid to Group Members who contributed to the costs of funding the proceedings.</w:t>
      </w:r>
    </w:p>
    <w:p w:rsidR="00FD607B" w:rsidRPr="00376713" w:rsidRDefault="00FD607B" w:rsidP="00376713">
      <w:pPr>
        <w:pStyle w:val="Heading2"/>
        <w:keepNext w:val="0"/>
        <w:spacing w:before="240" w:after="0" w:line="240" w:lineRule="atLeast"/>
        <w:jc w:val="both"/>
        <w:rPr>
          <w:rFonts w:ascii="Times New Roman" w:hAnsi="Times New Roman"/>
          <w:sz w:val="24"/>
          <w:szCs w:val="24"/>
        </w:rPr>
      </w:pPr>
      <w:r w:rsidRPr="00376713">
        <w:rPr>
          <w:rFonts w:ascii="Times New Roman" w:hAnsi="Times New Roman"/>
          <w:b w:val="0"/>
          <w:sz w:val="24"/>
          <w:szCs w:val="24"/>
        </w:rPr>
        <w:t>Orders 6 to 11 of the First Approval Order, which include orders approving certain costs incurred in relation to the proceedings, were not the subject of the appeal and remain in force.</w:t>
      </w:r>
      <w:r>
        <w:rPr>
          <w:rStyle w:val="FootnoteReference"/>
          <w:rFonts w:ascii="Times New Roman" w:hAnsi="Times New Roman"/>
          <w:b w:val="0"/>
          <w:sz w:val="24"/>
          <w:szCs w:val="24"/>
        </w:rPr>
        <w:footnoteReference w:id="2"/>
      </w:r>
    </w:p>
    <w:p w:rsidR="00FD607B" w:rsidRPr="00376713" w:rsidRDefault="00FD607B" w:rsidP="00376713">
      <w:pPr>
        <w:pStyle w:val="Heading2"/>
        <w:keepNext w:val="0"/>
        <w:spacing w:before="240" w:after="0" w:line="240" w:lineRule="atLeast"/>
        <w:jc w:val="both"/>
        <w:rPr>
          <w:rFonts w:ascii="Times New Roman" w:hAnsi="Times New Roman"/>
          <w:sz w:val="24"/>
          <w:szCs w:val="24"/>
        </w:rPr>
      </w:pPr>
      <w:r w:rsidRPr="00376713">
        <w:rPr>
          <w:rFonts w:ascii="Times New Roman" w:hAnsi="Times New Roman"/>
          <w:b w:val="0"/>
          <w:sz w:val="24"/>
          <w:szCs w:val="24"/>
        </w:rPr>
        <w:t xml:space="preserve">The Applicant </w:t>
      </w:r>
      <w:r w:rsidR="00982733" w:rsidRPr="00982733">
        <w:rPr>
          <w:rFonts w:ascii="Times New Roman" w:hAnsi="Times New Roman"/>
          <w:b w:val="0"/>
          <w:sz w:val="24"/>
          <w:szCs w:val="24"/>
        </w:rPr>
        <w:t>has revised the scheme detailing the distribution</w:t>
      </w:r>
      <w:r w:rsidRPr="00376713">
        <w:rPr>
          <w:rFonts w:ascii="Times New Roman" w:hAnsi="Times New Roman"/>
          <w:b w:val="0"/>
          <w:sz w:val="24"/>
          <w:szCs w:val="24"/>
        </w:rPr>
        <w:t xml:space="preserve"> of the settlement of the Class Action </w:t>
      </w:r>
      <w:r>
        <w:rPr>
          <w:rFonts w:ascii="Times New Roman" w:hAnsi="Times New Roman"/>
          <w:b w:val="0"/>
          <w:sz w:val="24"/>
          <w:szCs w:val="24"/>
        </w:rPr>
        <w:t>(see Part 2 below)</w:t>
      </w:r>
      <w:r w:rsidRPr="00376713">
        <w:rPr>
          <w:rFonts w:ascii="Times New Roman" w:hAnsi="Times New Roman"/>
          <w:b w:val="0"/>
          <w:sz w:val="24"/>
          <w:szCs w:val="24"/>
        </w:rPr>
        <w:t xml:space="preserve">. </w:t>
      </w:r>
      <w:r w:rsidR="00982733">
        <w:rPr>
          <w:rFonts w:ascii="Times New Roman" w:hAnsi="Times New Roman"/>
          <w:b w:val="0"/>
          <w:sz w:val="24"/>
          <w:szCs w:val="24"/>
        </w:rPr>
        <w:t xml:space="preserve"> </w:t>
      </w:r>
      <w:r w:rsidR="00982733" w:rsidRPr="00982733">
        <w:rPr>
          <w:rFonts w:ascii="Times New Roman" w:hAnsi="Times New Roman"/>
          <w:b w:val="0"/>
          <w:sz w:val="24"/>
          <w:szCs w:val="24"/>
        </w:rPr>
        <w:t xml:space="preserve">Macquarie has agreed to changes to the Settlement Deed so as to facilitate the revised settlement distribution scheme.  </w:t>
      </w:r>
    </w:p>
    <w:p w:rsidR="00FD607B" w:rsidRPr="00376713" w:rsidRDefault="00FD607B" w:rsidP="00376713">
      <w:pPr>
        <w:pStyle w:val="Heading2"/>
        <w:keepNext w:val="0"/>
        <w:spacing w:before="240" w:after="0" w:line="240" w:lineRule="atLeast"/>
        <w:jc w:val="both"/>
        <w:rPr>
          <w:rFonts w:ascii="Times New Roman" w:hAnsi="Times New Roman"/>
          <w:sz w:val="24"/>
          <w:szCs w:val="24"/>
        </w:rPr>
      </w:pPr>
      <w:bookmarkStart w:id="38" w:name="_Ref239992675"/>
      <w:r w:rsidRPr="00376713">
        <w:rPr>
          <w:rFonts w:ascii="Times New Roman" w:hAnsi="Times New Roman"/>
          <w:b w:val="0"/>
          <w:sz w:val="24"/>
          <w:szCs w:val="24"/>
        </w:rPr>
        <w:t xml:space="preserve">The terms of the renegotiated settlement are set out in the Settlement Deed, a document titled “Settlement Deed – Supplement” between Macquarie and </w:t>
      </w:r>
      <w:r>
        <w:rPr>
          <w:rFonts w:ascii="Times New Roman" w:hAnsi="Times New Roman"/>
          <w:b w:val="0"/>
          <w:sz w:val="24"/>
          <w:szCs w:val="24"/>
        </w:rPr>
        <w:t>Mrs Richards</w:t>
      </w:r>
      <w:r w:rsidRPr="00376713">
        <w:rPr>
          <w:rFonts w:ascii="Times New Roman" w:hAnsi="Times New Roman"/>
          <w:b w:val="0"/>
          <w:sz w:val="24"/>
          <w:szCs w:val="24"/>
        </w:rPr>
        <w:t xml:space="preserve"> (</w:t>
      </w:r>
      <w:r w:rsidRPr="00376713">
        <w:rPr>
          <w:rFonts w:ascii="Times New Roman" w:hAnsi="Times New Roman"/>
          <w:sz w:val="24"/>
          <w:szCs w:val="24"/>
        </w:rPr>
        <w:t>Supplement</w:t>
      </w:r>
      <w:r>
        <w:rPr>
          <w:rFonts w:ascii="Times New Roman" w:hAnsi="Times New Roman"/>
          <w:sz w:val="24"/>
          <w:szCs w:val="24"/>
        </w:rPr>
        <w:t>ary</w:t>
      </w:r>
      <w:r w:rsidRPr="00376713">
        <w:rPr>
          <w:rFonts w:ascii="Times New Roman" w:hAnsi="Times New Roman"/>
          <w:sz w:val="24"/>
          <w:szCs w:val="24"/>
        </w:rPr>
        <w:t xml:space="preserve"> Deed</w:t>
      </w:r>
      <w:r w:rsidRPr="00376713">
        <w:rPr>
          <w:rFonts w:ascii="Times New Roman" w:hAnsi="Times New Roman"/>
          <w:b w:val="0"/>
          <w:sz w:val="24"/>
          <w:szCs w:val="24"/>
        </w:rPr>
        <w:t xml:space="preserve">) and </w:t>
      </w:r>
      <w:r>
        <w:rPr>
          <w:rFonts w:ascii="Times New Roman" w:hAnsi="Times New Roman"/>
          <w:b w:val="0"/>
          <w:sz w:val="24"/>
          <w:szCs w:val="24"/>
        </w:rPr>
        <w:t xml:space="preserve">a </w:t>
      </w:r>
      <w:del w:id="39" w:author="Guy Donnellan" w:date="2013-10-18T14:13:00Z">
        <w:r>
          <w:rPr>
            <w:rFonts w:ascii="Times New Roman" w:hAnsi="Times New Roman"/>
            <w:b w:val="0"/>
            <w:sz w:val="24"/>
            <w:szCs w:val="24"/>
          </w:rPr>
          <w:delText>r</w:delText>
        </w:r>
        <w:r w:rsidRPr="00376713">
          <w:rPr>
            <w:rFonts w:ascii="Times New Roman" w:hAnsi="Times New Roman"/>
            <w:b w:val="0"/>
            <w:sz w:val="24"/>
            <w:szCs w:val="24"/>
          </w:rPr>
          <w:delText>evised</w:delText>
        </w:r>
        <w:r>
          <w:rPr>
            <w:rFonts w:ascii="Times New Roman" w:hAnsi="Times New Roman"/>
            <w:b w:val="0"/>
            <w:sz w:val="24"/>
            <w:szCs w:val="24"/>
          </w:rPr>
          <w:delText xml:space="preserve"> version of </w:delText>
        </w:r>
        <w:r w:rsidDel="009201E5">
          <w:rPr>
            <w:rFonts w:ascii="Times New Roman" w:hAnsi="Times New Roman"/>
            <w:b w:val="0"/>
            <w:sz w:val="24"/>
            <w:szCs w:val="24"/>
          </w:rPr>
          <w:delText>the</w:delText>
        </w:r>
      </w:del>
      <w:del w:id="40" w:author="Guy Donnellan" w:date="2013-10-22T15:36:00Z">
        <w:r w:rsidR="005B0A2B" w:rsidDel="005B0A2B">
          <w:rPr>
            <w:rFonts w:ascii="Times New Roman" w:hAnsi="Times New Roman"/>
            <w:b w:val="0"/>
            <w:sz w:val="24"/>
            <w:szCs w:val="24"/>
          </w:rPr>
          <w:delText xml:space="preserve"> </w:delText>
        </w:r>
        <w:r w:rsidR="005B0A2B" w:rsidRPr="00376713" w:rsidDel="005B0A2B">
          <w:rPr>
            <w:rFonts w:ascii="Times New Roman" w:hAnsi="Times New Roman"/>
            <w:b w:val="0"/>
            <w:sz w:val="24"/>
            <w:szCs w:val="24"/>
          </w:rPr>
          <w:delText>Settlement Scheme</w:delText>
        </w:r>
        <w:r w:rsidR="005B0A2B" w:rsidDel="005B0A2B">
          <w:rPr>
            <w:rFonts w:ascii="Times New Roman" w:hAnsi="Times New Roman"/>
            <w:b w:val="0"/>
            <w:sz w:val="24"/>
            <w:szCs w:val="24"/>
          </w:rPr>
          <w:delText xml:space="preserve"> (</w:delText>
        </w:r>
        <w:r w:rsidR="005B0A2B" w:rsidRPr="00D2568D" w:rsidDel="005B0A2B">
          <w:rPr>
            <w:rFonts w:ascii="Times New Roman" w:hAnsi="Times New Roman"/>
            <w:sz w:val="24"/>
            <w:szCs w:val="24"/>
          </w:rPr>
          <w:delText>Revised Settlement Scheme</w:delText>
        </w:r>
        <w:r w:rsidR="005B0A2B" w:rsidDel="005B0A2B">
          <w:rPr>
            <w:rFonts w:ascii="Times New Roman" w:hAnsi="Times New Roman"/>
            <w:b w:val="0"/>
            <w:sz w:val="24"/>
            <w:szCs w:val="24"/>
          </w:rPr>
          <w:delText>)</w:delText>
        </w:r>
        <w:r w:rsidR="005B0A2B" w:rsidRPr="00376713" w:rsidDel="005B0A2B">
          <w:rPr>
            <w:rFonts w:ascii="Times New Roman" w:hAnsi="Times New Roman"/>
            <w:b w:val="0"/>
            <w:sz w:val="24"/>
            <w:szCs w:val="24"/>
          </w:rPr>
          <w:delText>,</w:delText>
        </w:r>
        <w:r w:rsidR="005B0A2B" w:rsidDel="005B0A2B">
          <w:rPr>
            <w:rFonts w:ascii="Times New Roman" w:hAnsi="Times New Roman"/>
            <w:b w:val="0"/>
            <w:sz w:val="24"/>
            <w:szCs w:val="24"/>
          </w:rPr>
          <w:delText xml:space="preserve"> </w:delText>
        </w:r>
        <w:r w:rsidR="005B0A2B" w:rsidRPr="00376713" w:rsidDel="005B0A2B">
          <w:rPr>
            <w:rFonts w:ascii="Times New Roman" w:hAnsi="Times New Roman"/>
            <w:b w:val="0"/>
            <w:sz w:val="24"/>
            <w:szCs w:val="24"/>
          </w:rPr>
          <w:delText xml:space="preserve">which </w:delText>
        </w:r>
      </w:del>
      <w:ins w:id="41" w:author="Guy Donnellan" w:date="2013-10-18T14:13:00Z">
        <w:r w:rsidR="009201E5">
          <w:rPr>
            <w:rFonts w:ascii="Times New Roman" w:hAnsi="Times New Roman"/>
            <w:b w:val="0"/>
            <w:sz w:val="24"/>
            <w:szCs w:val="24"/>
          </w:rPr>
          <w:t xml:space="preserve">document called the </w:t>
        </w:r>
        <w:r w:rsidR="003F372D">
          <w:rPr>
            <w:rFonts w:ascii="Times New Roman" w:hAnsi="Times New Roman"/>
            <w:b w:val="0"/>
            <w:sz w:val="24"/>
            <w:szCs w:val="24"/>
          </w:rPr>
          <w:t>“</w:t>
        </w:r>
        <w:r w:rsidR="009201E5">
          <w:rPr>
            <w:rFonts w:ascii="Times New Roman" w:hAnsi="Times New Roman"/>
            <w:b w:val="0"/>
            <w:sz w:val="24"/>
            <w:szCs w:val="24"/>
          </w:rPr>
          <w:t>Second</w:t>
        </w:r>
        <w:r w:rsidR="003F372D">
          <w:rPr>
            <w:rFonts w:ascii="Times New Roman" w:hAnsi="Times New Roman"/>
            <w:b w:val="0"/>
            <w:sz w:val="24"/>
            <w:szCs w:val="24"/>
          </w:rPr>
          <w:t xml:space="preserve"> Revised</w:t>
        </w:r>
      </w:ins>
      <w:ins w:id="42" w:author="Guy Donnellan" w:date="2013-10-18T14:31:00Z">
        <w:r w:rsidRPr="00376713">
          <w:rPr>
            <w:rFonts w:ascii="Times New Roman" w:hAnsi="Times New Roman"/>
            <w:b w:val="0"/>
            <w:sz w:val="24"/>
            <w:szCs w:val="24"/>
          </w:rPr>
          <w:t xml:space="preserve"> Settlement Scheme</w:t>
        </w:r>
      </w:ins>
      <w:ins w:id="43" w:author="Guy Donnellan" w:date="2013-10-18T14:13:00Z">
        <w:r w:rsidR="003F372D">
          <w:rPr>
            <w:rFonts w:ascii="Times New Roman" w:hAnsi="Times New Roman"/>
            <w:b w:val="0"/>
            <w:sz w:val="24"/>
            <w:szCs w:val="24"/>
          </w:rPr>
          <w:t>”</w:t>
        </w:r>
      </w:ins>
      <w:ins w:id="44" w:author="Guy Donnellan" w:date="2013-10-18T14:14:00Z">
        <w:r w:rsidR="003F372D">
          <w:rPr>
            <w:rFonts w:ascii="Times New Roman" w:hAnsi="Times New Roman"/>
            <w:b w:val="0"/>
            <w:sz w:val="24"/>
            <w:szCs w:val="24"/>
          </w:rPr>
          <w:t>,</w:t>
        </w:r>
      </w:ins>
      <w:ins w:id="45" w:author="Guy Donnellan" w:date="2013-10-18T14:31:00Z">
        <w:r>
          <w:rPr>
            <w:rFonts w:ascii="Times New Roman" w:hAnsi="Times New Roman"/>
            <w:b w:val="0"/>
            <w:sz w:val="24"/>
            <w:szCs w:val="24"/>
          </w:rPr>
          <w:t xml:space="preserve"> </w:t>
        </w:r>
      </w:ins>
      <w:ins w:id="46" w:author="Guy Donnellan" w:date="2013-10-18T14:14:00Z">
        <w:r w:rsidR="003F372D">
          <w:rPr>
            <w:rFonts w:ascii="Times New Roman" w:hAnsi="Times New Roman"/>
            <w:b w:val="0"/>
            <w:sz w:val="24"/>
            <w:szCs w:val="24"/>
          </w:rPr>
          <w:t xml:space="preserve">which is an amended version of the </w:t>
        </w:r>
      </w:ins>
      <w:ins w:id="47" w:author="Guy Donnellan" w:date="2013-10-18T14:31:00Z">
        <w:r w:rsidRPr="003F372D">
          <w:rPr>
            <w:rFonts w:ascii="Times New Roman" w:hAnsi="Times New Roman"/>
            <w:b w:val="0"/>
            <w:sz w:val="24"/>
            <w:szCs w:val="24"/>
            <w:rPrChange w:id="48" w:author="Guy Donnellan" w:date="2013-10-18T14:14:00Z">
              <w:rPr>
                <w:rFonts w:ascii="Times New Roman" w:hAnsi="Times New Roman"/>
                <w:sz w:val="24"/>
                <w:szCs w:val="24"/>
              </w:rPr>
            </w:rPrChange>
          </w:rPr>
          <w:t>Revised Settlement Scheme</w:t>
        </w:r>
      </w:ins>
      <w:ins w:id="49" w:author="Guy Donnellan" w:date="2013-10-18T14:14:00Z">
        <w:r w:rsidR="003F372D">
          <w:rPr>
            <w:rFonts w:ascii="Times New Roman" w:hAnsi="Times New Roman"/>
            <w:b w:val="0"/>
            <w:sz w:val="24"/>
            <w:szCs w:val="24"/>
          </w:rPr>
          <w:t xml:space="preserve"> sent to Group Members and published on the Levitt Robinson website on 4 October 2013</w:t>
        </w:r>
      </w:ins>
      <w:ins w:id="50" w:author="Guy Donnellan" w:date="2013-11-04T10:24:00Z">
        <w:r w:rsidR="00D8520F">
          <w:rPr>
            <w:rFonts w:ascii="Times New Roman" w:hAnsi="Times New Roman"/>
            <w:b w:val="0"/>
            <w:sz w:val="24"/>
            <w:szCs w:val="24"/>
          </w:rPr>
          <w:t xml:space="preserve"> (</w:t>
        </w:r>
        <w:r w:rsidR="00D8520F" w:rsidRPr="00D8520F">
          <w:rPr>
            <w:rFonts w:ascii="Times New Roman" w:hAnsi="Times New Roman"/>
            <w:sz w:val="24"/>
            <w:szCs w:val="24"/>
            <w:rPrChange w:id="51" w:author="Guy Donnellan" w:date="2013-11-04T10:25:00Z">
              <w:rPr>
                <w:rFonts w:ascii="Times New Roman" w:hAnsi="Times New Roman"/>
                <w:b w:val="0"/>
                <w:sz w:val="24"/>
                <w:szCs w:val="24"/>
              </w:rPr>
            </w:rPrChange>
          </w:rPr>
          <w:t>Second Revised Settlement Scheme</w:t>
        </w:r>
        <w:r w:rsidR="00D8520F">
          <w:rPr>
            <w:rFonts w:ascii="Times New Roman" w:hAnsi="Times New Roman"/>
            <w:b w:val="0"/>
            <w:sz w:val="24"/>
            <w:szCs w:val="24"/>
          </w:rPr>
          <w:t>)</w:t>
        </w:r>
      </w:ins>
      <w:ins w:id="52" w:author="Guy Donnellan" w:date="2013-10-18T14:14:00Z">
        <w:r w:rsidR="003F372D">
          <w:rPr>
            <w:rFonts w:ascii="Times New Roman" w:hAnsi="Times New Roman"/>
            <w:b w:val="0"/>
            <w:sz w:val="24"/>
            <w:szCs w:val="24"/>
          </w:rPr>
          <w:t>.</w:t>
        </w:r>
      </w:ins>
      <w:ins w:id="53" w:author="Guy Donnellan" w:date="2013-10-18T14:31:00Z">
        <w:r w:rsidRPr="00376713">
          <w:rPr>
            <w:rFonts w:ascii="Times New Roman" w:hAnsi="Times New Roman"/>
            <w:b w:val="0"/>
            <w:sz w:val="24"/>
            <w:szCs w:val="24"/>
          </w:rPr>
          <w:t xml:space="preserve"> </w:t>
        </w:r>
      </w:ins>
      <w:ins w:id="54" w:author="Guy Donnellan" w:date="2013-10-18T15:05:00Z">
        <w:r w:rsidR="00050D13">
          <w:rPr>
            <w:rFonts w:ascii="Times New Roman" w:hAnsi="Times New Roman"/>
            <w:b w:val="0"/>
            <w:sz w:val="24"/>
            <w:szCs w:val="24"/>
          </w:rPr>
          <w:t xml:space="preserve">The Second Revised Settlement </w:t>
        </w:r>
      </w:ins>
      <w:ins w:id="55" w:author="Guy Donnellan" w:date="2013-11-04T10:25:00Z">
        <w:r w:rsidR="00D8520F">
          <w:rPr>
            <w:rFonts w:ascii="Times New Roman" w:hAnsi="Times New Roman"/>
            <w:b w:val="0"/>
            <w:sz w:val="24"/>
            <w:szCs w:val="24"/>
          </w:rPr>
          <w:t xml:space="preserve">Scheme </w:t>
        </w:r>
      </w:ins>
      <w:r w:rsidRPr="00376713">
        <w:rPr>
          <w:rFonts w:ascii="Times New Roman" w:hAnsi="Times New Roman"/>
          <w:b w:val="0"/>
          <w:sz w:val="24"/>
          <w:szCs w:val="24"/>
        </w:rPr>
        <w:t>sets out how the settlement sum will be distributed.</w:t>
      </w:r>
      <w:bookmarkEnd w:id="38"/>
    </w:p>
    <w:p w:rsidR="00FD607B" w:rsidRPr="00376713" w:rsidRDefault="00FD607B" w:rsidP="00376713">
      <w:pPr>
        <w:pStyle w:val="Heading2"/>
        <w:keepNext w:val="0"/>
        <w:spacing w:before="240" w:after="0" w:line="240" w:lineRule="atLeast"/>
        <w:jc w:val="both"/>
        <w:rPr>
          <w:rFonts w:ascii="Times New Roman" w:hAnsi="Times New Roman"/>
          <w:sz w:val="24"/>
          <w:szCs w:val="24"/>
        </w:rPr>
      </w:pPr>
      <w:r w:rsidRPr="00376713">
        <w:rPr>
          <w:rFonts w:ascii="Times New Roman" w:hAnsi="Times New Roman"/>
          <w:b w:val="0"/>
          <w:sz w:val="24"/>
          <w:szCs w:val="24"/>
        </w:rPr>
        <w:t>The</w:t>
      </w:r>
      <w:ins w:id="56" w:author="Guy Donnellan" w:date="2013-10-18T14:31:00Z">
        <w:r w:rsidRPr="00376713">
          <w:rPr>
            <w:rFonts w:ascii="Times New Roman" w:hAnsi="Times New Roman"/>
            <w:b w:val="0"/>
            <w:sz w:val="24"/>
            <w:szCs w:val="24"/>
          </w:rPr>
          <w:t xml:space="preserve"> </w:t>
        </w:r>
      </w:ins>
      <w:ins w:id="57" w:author="Guy Donnellan" w:date="2013-10-18T14:15:00Z">
        <w:r w:rsidR="001A5845">
          <w:rPr>
            <w:rFonts w:ascii="Times New Roman" w:hAnsi="Times New Roman"/>
            <w:b w:val="0"/>
            <w:sz w:val="24"/>
            <w:szCs w:val="24"/>
          </w:rPr>
          <w:t>Second</w:t>
        </w:r>
        <w:r w:rsidRPr="00376713">
          <w:rPr>
            <w:rFonts w:ascii="Times New Roman" w:hAnsi="Times New Roman"/>
            <w:b w:val="0"/>
            <w:sz w:val="24"/>
            <w:szCs w:val="24"/>
          </w:rPr>
          <w:t xml:space="preserve"> </w:t>
        </w:r>
      </w:ins>
      <w:r w:rsidRPr="00376713">
        <w:rPr>
          <w:rFonts w:ascii="Times New Roman" w:hAnsi="Times New Roman"/>
          <w:b w:val="0"/>
          <w:sz w:val="24"/>
          <w:szCs w:val="24"/>
        </w:rPr>
        <w:t>Revised Settlement Scheme amends and replaces the original Settlement Scheme approved by order 2 of the First Approval Order</w:t>
      </w:r>
      <w:ins w:id="58" w:author="Guy Donnellan" w:date="2013-10-18T14:15:00Z">
        <w:r w:rsidR="001A5845">
          <w:rPr>
            <w:rFonts w:ascii="Times New Roman" w:hAnsi="Times New Roman"/>
            <w:b w:val="0"/>
            <w:sz w:val="24"/>
            <w:szCs w:val="24"/>
          </w:rPr>
          <w:t xml:space="preserve"> and the Revised Settlement Scheme dated 4 October 2013</w:t>
        </w:r>
      </w:ins>
      <w:r w:rsidRPr="00376713">
        <w:rPr>
          <w:rFonts w:ascii="Times New Roman" w:hAnsi="Times New Roman"/>
          <w:b w:val="0"/>
          <w:sz w:val="24"/>
          <w:szCs w:val="24"/>
        </w:rPr>
        <w:t>.</w:t>
      </w:r>
      <w:bookmarkEnd w:id="33"/>
    </w:p>
    <w:p w:rsidR="00FD607B" w:rsidRPr="005C1697" w:rsidRDefault="00FD607B" w:rsidP="002058E7">
      <w:pPr>
        <w:pStyle w:val="Heading2"/>
        <w:keepNext w:val="0"/>
        <w:spacing w:before="240" w:after="0" w:line="240" w:lineRule="atLeast"/>
        <w:jc w:val="both"/>
        <w:rPr>
          <w:rFonts w:ascii="Times New Roman" w:hAnsi="Times New Roman"/>
          <w:b w:val="0"/>
          <w:sz w:val="24"/>
          <w:szCs w:val="24"/>
        </w:rPr>
      </w:pPr>
      <w:bookmarkStart w:id="59" w:name="_Ref240343077"/>
      <w:r w:rsidRPr="005C1697">
        <w:rPr>
          <w:rFonts w:ascii="Times New Roman" w:hAnsi="Times New Roman"/>
          <w:b w:val="0"/>
          <w:sz w:val="24"/>
          <w:szCs w:val="24"/>
        </w:rPr>
        <w:t xml:space="preserve">Copies of relevant documents in the Class Action, including the </w:t>
      </w:r>
      <w:proofErr w:type="spellStart"/>
      <w:r w:rsidRPr="005C1697">
        <w:rPr>
          <w:rFonts w:ascii="Times New Roman" w:hAnsi="Times New Roman"/>
          <w:b w:val="0"/>
          <w:sz w:val="24"/>
          <w:szCs w:val="24"/>
        </w:rPr>
        <w:t>SFAA</w:t>
      </w:r>
      <w:proofErr w:type="spellEnd"/>
      <w:r w:rsidRPr="005C1697">
        <w:rPr>
          <w:rFonts w:ascii="Times New Roman" w:hAnsi="Times New Roman"/>
          <w:b w:val="0"/>
          <w:sz w:val="24"/>
          <w:szCs w:val="24"/>
        </w:rPr>
        <w:t xml:space="preserve">, the </w:t>
      </w:r>
      <w:proofErr w:type="spellStart"/>
      <w:r w:rsidRPr="005C1697">
        <w:rPr>
          <w:rFonts w:ascii="Times New Roman" w:hAnsi="Times New Roman"/>
          <w:b w:val="0"/>
          <w:sz w:val="24"/>
          <w:szCs w:val="24"/>
        </w:rPr>
        <w:t>TFASC</w:t>
      </w:r>
      <w:proofErr w:type="spellEnd"/>
      <w:r w:rsidRPr="005C1697">
        <w:rPr>
          <w:rFonts w:ascii="Times New Roman" w:hAnsi="Times New Roman"/>
          <w:b w:val="0"/>
          <w:sz w:val="24"/>
          <w:szCs w:val="24"/>
        </w:rPr>
        <w:t xml:space="preserve">, and Macquarie’s Defence to the </w:t>
      </w:r>
      <w:proofErr w:type="spellStart"/>
      <w:r w:rsidRPr="005C1697">
        <w:rPr>
          <w:rFonts w:ascii="Times New Roman" w:hAnsi="Times New Roman"/>
          <w:b w:val="0"/>
          <w:sz w:val="24"/>
          <w:szCs w:val="24"/>
        </w:rPr>
        <w:t>TFASC</w:t>
      </w:r>
      <w:proofErr w:type="spellEnd"/>
      <w:r w:rsidRPr="005C1697">
        <w:rPr>
          <w:rFonts w:ascii="Times New Roman" w:hAnsi="Times New Roman"/>
          <w:b w:val="0"/>
          <w:sz w:val="24"/>
          <w:szCs w:val="24"/>
        </w:rPr>
        <w:t>, may be obtained:</w:t>
      </w:r>
      <w:bookmarkEnd w:id="34"/>
      <w:bookmarkEnd w:id="59"/>
      <w:r w:rsidRPr="005C1697">
        <w:rPr>
          <w:rFonts w:ascii="Times New Roman" w:hAnsi="Times New Roman"/>
          <w:b w:val="0"/>
          <w:sz w:val="24"/>
          <w:szCs w:val="24"/>
        </w:rPr>
        <w:t xml:space="preserve"> </w:t>
      </w:r>
    </w:p>
    <w:p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from</w:t>
      </w:r>
      <w:proofErr w:type="gramEnd"/>
      <w:r w:rsidRPr="005C1697">
        <w:rPr>
          <w:rFonts w:ascii="Times New Roman" w:hAnsi="Times New Roman"/>
          <w:sz w:val="24"/>
          <w:szCs w:val="24"/>
        </w:rPr>
        <w:t xml:space="preserve"> Levitt Robinson Solicitors’ web site at the following address: </w:t>
      </w:r>
      <w:hyperlink r:id="rId10" w:history="1">
        <w:r w:rsidRPr="005C1697">
          <w:rPr>
            <w:rStyle w:val="Hyperlink"/>
            <w:rFonts w:ascii="Times New Roman" w:hAnsi="Times New Roman"/>
            <w:sz w:val="24"/>
            <w:szCs w:val="24"/>
          </w:rPr>
          <w:t>www.levittrobinson.com</w:t>
        </w:r>
      </w:hyperlink>
      <w:r w:rsidRPr="005C1697">
        <w:rPr>
          <w:rFonts w:ascii="Times New Roman" w:hAnsi="Times New Roman"/>
          <w:sz w:val="24"/>
          <w:szCs w:val="24"/>
        </w:rPr>
        <w:t>;</w:t>
      </w:r>
    </w:p>
    <w:p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by</w:t>
      </w:r>
      <w:proofErr w:type="gramEnd"/>
      <w:r w:rsidRPr="005C1697">
        <w:rPr>
          <w:rFonts w:ascii="Times New Roman" w:hAnsi="Times New Roman"/>
          <w:sz w:val="24"/>
          <w:szCs w:val="24"/>
        </w:rPr>
        <w:t xml:space="preserve"> telephoning the offices of Levitt Robinson on the following number (02) 9286-3133 and requesting that copies be sent to you;</w:t>
      </w:r>
    </w:p>
    <w:p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from</w:t>
      </w:r>
      <w:proofErr w:type="gramEnd"/>
      <w:r w:rsidRPr="005C1697">
        <w:rPr>
          <w:rFonts w:ascii="Times New Roman" w:hAnsi="Times New Roman"/>
          <w:sz w:val="24"/>
          <w:szCs w:val="24"/>
        </w:rPr>
        <w:t xml:space="preserve"> the Federal court web site at </w:t>
      </w:r>
      <w:hyperlink r:id="rId11" w:history="1">
        <w:r w:rsidRPr="005C1697">
          <w:rPr>
            <w:rStyle w:val="Hyperlink"/>
            <w:rFonts w:ascii="Times New Roman" w:hAnsi="Times New Roman"/>
            <w:sz w:val="24"/>
            <w:szCs w:val="24"/>
          </w:rPr>
          <w:t>www.fedcourt.gov.au</w:t>
        </w:r>
      </w:hyperlink>
      <w:r w:rsidRPr="005C1697">
        <w:rPr>
          <w:rFonts w:ascii="Times New Roman" w:hAnsi="Times New Roman"/>
          <w:sz w:val="24"/>
          <w:szCs w:val="24"/>
        </w:rPr>
        <w:t>;</w:t>
      </w:r>
    </w:p>
    <w:p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by</w:t>
      </w:r>
      <w:proofErr w:type="gramEnd"/>
      <w:r w:rsidRPr="005C1697">
        <w:rPr>
          <w:rFonts w:ascii="Times New Roman" w:hAnsi="Times New Roman"/>
          <w:sz w:val="24"/>
          <w:szCs w:val="24"/>
        </w:rPr>
        <w:t xml:space="preserve"> visiting a District Registry of the Federal Court in Sydney, Canberra, Melbourne, Brisbane, Adelaide, Perth, Hobart or Darwin: the addresses for these registries are available at www.fedcourt.gov.au or by calling the Queensland District Registry on (07) 3248 1100.</w:t>
      </w:r>
    </w:p>
    <w:p w:rsidR="00AA6512" w:rsidRPr="005C1697" w:rsidRDefault="00AA6512" w:rsidP="00AA6512">
      <w:pPr>
        <w:pStyle w:val="Heading3"/>
        <w:numPr>
          <w:ilvl w:val="0"/>
          <w:numId w:val="0"/>
        </w:numPr>
        <w:spacing w:before="240" w:after="0" w:line="240" w:lineRule="atLeast"/>
        <w:ind w:left="1418"/>
        <w:rPr>
          <w:ins w:id="60" w:author="Guy Donnellan" w:date="2013-10-18T14:31:00Z"/>
          <w:rFonts w:ascii="Times New Roman" w:hAnsi="Times New Roman"/>
          <w:sz w:val="24"/>
          <w:szCs w:val="24"/>
        </w:rPr>
      </w:pPr>
    </w:p>
    <w:p w:rsidR="00FD607B" w:rsidRPr="00961913" w:rsidRDefault="00FD607B" w:rsidP="002058E7">
      <w:pPr>
        <w:pStyle w:val="Heading1"/>
        <w:keepNext w:val="0"/>
        <w:pBdr>
          <w:top w:val="none" w:sz="0" w:space="0" w:color="auto"/>
        </w:pBdr>
        <w:spacing w:before="240" w:after="0" w:line="240" w:lineRule="atLeast"/>
        <w:rPr>
          <w:rFonts w:ascii="Times New Roman" w:hAnsi="Times New Roman"/>
          <w:szCs w:val="24"/>
        </w:rPr>
      </w:pPr>
      <w:r w:rsidRPr="00037B6C">
        <w:rPr>
          <w:rFonts w:ascii="Times New Roman" w:hAnsi="Times New Roman"/>
          <w:szCs w:val="24"/>
        </w:rPr>
        <w:lastRenderedPageBreak/>
        <w:t xml:space="preserve">Proposed </w:t>
      </w:r>
      <w:r>
        <w:rPr>
          <w:rFonts w:ascii="Times New Roman" w:hAnsi="Times New Roman"/>
          <w:szCs w:val="24"/>
        </w:rPr>
        <w:t>(</w:t>
      </w:r>
      <w:r w:rsidRPr="00037B6C">
        <w:rPr>
          <w:rFonts w:ascii="Times New Roman" w:hAnsi="Times New Roman"/>
          <w:szCs w:val="24"/>
        </w:rPr>
        <w:t>Revised</w:t>
      </w:r>
      <w:r>
        <w:rPr>
          <w:rFonts w:ascii="Times New Roman" w:hAnsi="Times New Roman"/>
          <w:szCs w:val="24"/>
        </w:rPr>
        <w:t>)</w:t>
      </w:r>
      <w:r w:rsidRPr="00037B6C">
        <w:rPr>
          <w:rFonts w:ascii="Times New Roman" w:hAnsi="Times New Roman"/>
          <w:szCs w:val="24"/>
        </w:rPr>
        <w:t xml:space="preserve"> Settlement of the Class Action</w:t>
      </w:r>
    </w:p>
    <w:p w:rsidR="00FD607B" w:rsidRPr="005C1697" w:rsidRDefault="00FD607B" w:rsidP="002058E7">
      <w:pPr>
        <w:pStyle w:val="Heading2"/>
        <w:keepNext w:val="0"/>
        <w:spacing w:before="240" w:after="0" w:line="240" w:lineRule="atLeast"/>
        <w:rPr>
          <w:rFonts w:ascii="Times New Roman" w:hAnsi="Times New Roman"/>
          <w:b w:val="0"/>
          <w:sz w:val="24"/>
          <w:szCs w:val="24"/>
        </w:rPr>
      </w:pPr>
      <w:r w:rsidRPr="005C1697">
        <w:rPr>
          <w:rFonts w:ascii="Times New Roman" w:hAnsi="Times New Roman"/>
          <w:b w:val="0"/>
          <w:sz w:val="24"/>
          <w:szCs w:val="24"/>
          <w:lang w:eastAsia="en-AU"/>
        </w:rPr>
        <w:t xml:space="preserve">Mrs Richards has </w:t>
      </w:r>
      <w:r w:rsidR="00130258">
        <w:rPr>
          <w:rFonts w:ascii="Times New Roman" w:hAnsi="Times New Roman"/>
          <w:b w:val="0"/>
          <w:sz w:val="24"/>
          <w:szCs w:val="24"/>
          <w:lang w:eastAsia="en-AU"/>
        </w:rPr>
        <w:t>agreed</w:t>
      </w:r>
      <w:r w:rsidRPr="005C1697">
        <w:rPr>
          <w:rFonts w:ascii="Times New Roman" w:hAnsi="Times New Roman"/>
          <w:b w:val="0"/>
          <w:sz w:val="24"/>
          <w:szCs w:val="24"/>
          <w:lang w:eastAsia="en-AU"/>
        </w:rPr>
        <w:t xml:space="preserve"> with Macquarie to settle her own claims, and the claims of the Group Members in the Class Action.</w:t>
      </w:r>
      <w:r w:rsidRPr="005C1697">
        <w:rPr>
          <w:rFonts w:ascii="Times New Roman" w:hAnsi="Times New Roman"/>
          <w:b w:val="0"/>
          <w:sz w:val="24"/>
          <w:szCs w:val="24"/>
        </w:rPr>
        <w:t xml:space="preserve"> The settlement was reached on a commercial basis without any admission of wrongdoing by Macquarie.</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settlement requires the approval of the Federal Court of Australia before it can take effect.</w:t>
      </w:r>
    </w:p>
    <w:p w:rsidR="00FD607B" w:rsidRPr="005C1697" w:rsidRDefault="00FD607B" w:rsidP="008815C8">
      <w:pPr>
        <w:pStyle w:val="Heading2"/>
        <w:keepNext w:val="0"/>
        <w:spacing w:before="240" w:after="0" w:line="240" w:lineRule="atLeast"/>
        <w:rPr>
          <w:rFonts w:ascii="Times New Roman" w:hAnsi="Times New Roman"/>
          <w:b w:val="0"/>
          <w:sz w:val="24"/>
          <w:szCs w:val="24"/>
          <w:lang w:eastAsia="en-AU"/>
        </w:rPr>
      </w:pPr>
      <w:r>
        <w:rPr>
          <w:rFonts w:ascii="Times New Roman" w:hAnsi="Times New Roman"/>
          <w:b w:val="0"/>
          <w:sz w:val="24"/>
          <w:szCs w:val="24"/>
          <w:lang w:eastAsia="en-AU"/>
        </w:rPr>
        <w:t>C</w:t>
      </w:r>
      <w:r w:rsidRPr="005C1697">
        <w:rPr>
          <w:rFonts w:ascii="Times New Roman" w:hAnsi="Times New Roman"/>
          <w:b w:val="0"/>
          <w:sz w:val="24"/>
          <w:szCs w:val="24"/>
          <w:lang w:eastAsia="en-AU"/>
        </w:rPr>
        <w:t>op</w:t>
      </w:r>
      <w:r>
        <w:rPr>
          <w:rFonts w:ascii="Times New Roman" w:hAnsi="Times New Roman"/>
          <w:b w:val="0"/>
          <w:sz w:val="24"/>
          <w:szCs w:val="24"/>
          <w:lang w:eastAsia="en-AU"/>
        </w:rPr>
        <w:t>ies</w:t>
      </w:r>
      <w:r w:rsidRPr="005C1697">
        <w:rPr>
          <w:rFonts w:ascii="Times New Roman" w:hAnsi="Times New Roman"/>
          <w:b w:val="0"/>
          <w:sz w:val="24"/>
          <w:szCs w:val="24"/>
          <w:lang w:eastAsia="en-AU"/>
        </w:rPr>
        <w:t xml:space="preserve"> of the Deed of Settlement </w:t>
      </w:r>
      <w:r>
        <w:rPr>
          <w:rFonts w:ascii="Times New Roman" w:hAnsi="Times New Roman"/>
          <w:b w:val="0"/>
          <w:sz w:val="24"/>
          <w:szCs w:val="24"/>
          <w:lang w:eastAsia="en-AU"/>
        </w:rPr>
        <w:t>and the Supplement</w:t>
      </w:r>
      <w:r w:rsidR="00921A5E">
        <w:rPr>
          <w:rFonts w:ascii="Times New Roman" w:hAnsi="Times New Roman"/>
          <w:b w:val="0"/>
          <w:sz w:val="24"/>
          <w:szCs w:val="24"/>
          <w:lang w:eastAsia="en-AU"/>
        </w:rPr>
        <w:t>ary</w:t>
      </w:r>
      <w:r>
        <w:rPr>
          <w:rFonts w:ascii="Times New Roman" w:hAnsi="Times New Roman"/>
          <w:b w:val="0"/>
          <w:sz w:val="24"/>
          <w:szCs w:val="24"/>
          <w:lang w:eastAsia="en-AU"/>
        </w:rPr>
        <w:t xml:space="preserve"> Deed (together, the </w:t>
      </w:r>
      <w:r w:rsidRPr="00376713">
        <w:rPr>
          <w:rFonts w:ascii="Times New Roman" w:hAnsi="Times New Roman"/>
          <w:sz w:val="24"/>
          <w:szCs w:val="24"/>
          <w:lang w:eastAsia="en-AU"/>
        </w:rPr>
        <w:t>Deeds</w:t>
      </w:r>
      <w:r>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which set out the terms of the settlement can be found on the Levitt Robinson Web site at </w:t>
      </w:r>
      <w:hyperlink r:id="rId12" w:history="1">
        <w:r w:rsidRPr="005C1697">
          <w:rPr>
            <w:rStyle w:val="Hyperlink"/>
            <w:rFonts w:ascii="Times New Roman" w:hAnsi="Times New Roman"/>
            <w:b w:val="0"/>
            <w:sz w:val="24"/>
            <w:szCs w:val="24"/>
            <w:lang w:eastAsia="en-AU"/>
          </w:rPr>
          <w:t>www.levittrobinson.com</w:t>
        </w:r>
      </w:hyperlink>
      <w:r w:rsidRPr="005C1697">
        <w:rPr>
          <w:rFonts w:ascii="Times New Roman" w:hAnsi="Times New Roman"/>
          <w:b w:val="0"/>
          <w:sz w:val="24"/>
          <w:szCs w:val="24"/>
          <w:lang w:eastAsia="en-AU"/>
        </w:rPr>
        <w:t xml:space="preserve">, and accessed using the PIN </w:t>
      </w:r>
      <w:r w:rsidR="008E1C04" w:rsidRPr="008E1C04">
        <w:rPr>
          <w:rFonts w:ascii="Times New Roman" w:hAnsi="Times New Roman"/>
          <w:sz w:val="24"/>
          <w:szCs w:val="24"/>
          <w:lang w:eastAsia="en-AU"/>
        </w:rPr>
        <w:t>[INSERT]</w:t>
      </w:r>
      <w:r w:rsidRPr="005C1697">
        <w:rPr>
          <w:rFonts w:ascii="Times New Roman" w:hAnsi="Times New Roman"/>
          <w:b w:val="0"/>
          <w:sz w:val="24"/>
          <w:szCs w:val="24"/>
          <w:lang w:eastAsia="en-AU"/>
        </w:rPr>
        <w:t xml:space="preserve">.  </w:t>
      </w:r>
      <w:r w:rsidRPr="00C7186A">
        <w:rPr>
          <w:rFonts w:ascii="Times New Roman" w:hAnsi="Times New Roman"/>
          <w:b w:val="0"/>
          <w:sz w:val="24"/>
          <w:szCs w:val="24"/>
          <w:lang w:eastAsia="en-AU"/>
        </w:rPr>
        <w:t xml:space="preserve">If </w:t>
      </w:r>
      <w:r>
        <w:rPr>
          <w:rFonts w:ascii="Times New Roman" w:hAnsi="Times New Roman"/>
          <w:b w:val="0"/>
          <w:sz w:val="24"/>
          <w:szCs w:val="24"/>
          <w:lang w:eastAsia="en-AU"/>
        </w:rPr>
        <w:t>your</w:t>
      </w:r>
      <w:r w:rsidRPr="00C7186A">
        <w:rPr>
          <w:rFonts w:ascii="Times New Roman" w:hAnsi="Times New Roman"/>
          <w:b w:val="0"/>
          <w:sz w:val="24"/>
          <w:szCs w:val="24"/>
          <w:lang w:eastAsia="en-AU"/>
        </w:rPr>
        <w:t xml:space="preserve"> copy of th</w:t>
      </w:r>
      <w:r>
        <w:rPr>
          <w:rFonts w:ascii="Times New Roman" w:hAnsi="Times New Roman"/>
          <w:b w:val="0"/>
          <w:sz w:val="24"/>
          <w:szCs w:val="24"/>
          <w:lang w:eastAsia="en-AU"/>
        </w:rPr>
        <w:t>is notice of settlement (</w:t>
      </w:r>
      <w:ins w:id="61" w:author="Guy Donnellan" w:date="2013-10-18T14:15:00Z">
        <w:r w:rsidR="002452FB" w:rsidRPr="002452FB">
          <w:rPr>
            <w:rFonts w:ascii="Times New Roman" w:hAnsi="Times New Roman"/>
            <w:sz w:val="24"/>
            <w:szCs w:val="24"/>
            <w:lang w:eastAsia="en-AU"/>
            <w:rPrChange w:id="62" w:author="Guy Donnellan" w:date="2013-10-18T14:16:00Z">
              <w:rPr>
                <w:rFonts w:ascii="Times New Roman" w:hAnsi="Times New Roman"/>
                <w:b w:val="0"/>
                <w:sz w:val="24"/>
                <w:szCs w:val="24"/>
                <w:lang w:eastAsia="en-AU"/>
              </w:rPr>
            </w:rPrChange>
          </w:rPr>
          <w:t xml:space="preserve">Amended </w:t>
        </w:r>
      </w:ins>
      <w:r w:rsidRPr="00376713">
        <w:rPr>
          <w:rFonts w:ascii="Times New Roman" w:hAnsi="Times New Roman"/>
          <w:sz w:val="24"/>
          <w:szCs w:val="24"/>
          <w:lang w:eastAsia="en-AU"/>
        </w:rPr>
        <w:t>Second Settlement</w:t>
      </w:r>
      <w:r>
        <w:rPr>
          <w:rFonts w:ascii="Times New Roman" w:hAnsi="Times New Roman"/>
          <w:sz w:val="24"/>
          <w:szCs w:val="24"/>
          <w:lang w:eastAsia="en-AU"/>
        </w:rPr>
        <w:t xml:space="preserve"> Notice</w:t>
      </w:r>
      <w:r>
        <w:rPr>
          <w:rFonts w:ascii="Times New Roman" w:hAnsi="Times New Roman"/>
          <w:b w:val="0"/>
          <w:sz w:val="24"/>
          <w:szCs w:val="24"/>
          <w:lang w:eastAsia="en-AU"/>
        </w:rPr>
        <w:t xml:space="preserve">) </w:t>
      </w:r>
      <w:r w:rsidRPr="00C7186A">
        <w:rPr>
          <w:rFonts w:ascii="Times New Roman" w:hAnsi="Times New Roman"/>
          <w:b w:val="0"/>
          <w:sz w:val="24"/>
          <w:szCs w:val="24"/>
          <w:lang w:eastAsia="en-AU"/>
        </w:rPr>
        <w:t>does not contain a PIN to allow access to the Deed</w:t>
      </w:r>
      <w:r>
        <w:rPr>
          <w:rFonts w:ascii="Times New Roman" w:hAnsi="Times New Roman"/>
          <w:b w:val="0"/>
          <w:sz w:val="24"/>
          <w:szCs w:val="24"/>
          <w:lang w:eastAsia="en-AU"/>
        </w:rPr>
        <w:t>s</w:t>
      </w:r>
      <w:r w:rsidRPr="00C7186A">
        <w:rPr>
          <w:rFonts w:ascii="Times New Roman" w:hAnsi="Times New Roman"/>
          <w:b w:val="0"/>
          <w:sz w:val="24"/>
          <w:szCs w:val="24"/>
          <w:lang w:eastAsia="en-AU"/>
        </w:rPr>
        <w:t xml:space="preserve"> or the </w:t>
      </w:r>
      <w:ins w:id="63" w:author="Guy Donnellan" w:date="2013-10-18T14:34:00Z">
        <w:r w:rsidR="006F7271">
          <w:rPr>
            <w:rFonts w:ascii="Times New Roman" w:hAnsi="Times New Roman"/>
            <w:b w:val="0"/>
            <w:sz w:val="24"/>
            <w:szCs w:val="24"/>
            <w:lang w:eastAsia="en-AU"/>
          </w:rPr>
          <w:t xml:space="preserve">Second </w:t>
        </w:r>
      </w:ins>
      <w:r>
        <w:rPr>
          <w:rFonts w:ascii="Times New Roman" w:hAnsi="Times New Roman"/>
          <w:b w:val="0"/>
          <w:sz w:val="24"/>
          <w:szCs w:val="24"/>
          <w:lang w:eastAsia="en-AU"/>
        </w:rPr>
        <w:t xml:space="preserve">Revised </w:t>
      </w:r>
      <w:r w:rsidRPr="00C7186A">
        <w:rPr>
          <w:rFonts w:ascii="Times New Roman" w:hAnsi="Times New Roman"/>
          <w:b w:val="0"/>
          <w:sz w:val="24"/>
          <w:szCs w:val="24"/>
          <w:lang w:eastAsia="en-AU"/>
        </w:rPr>
        <w:t>Settlement Scheme then you may obtain a PIN by telephoning the offices of Levitt Robinson on (02) 9286-3133 who will provide you with the necessary PIN.  It may be necessary for you to provide some information to show you are a Group Member in order to obtain a PIN</w:t>
      </w:r>
      <w:r>
        <w:rPr>
          <w:rFonts w:ascii="Times New Roman" w:hAnsi="Times New Roman"/>
          <w:b w:val="0"/>
          <w:sz w:val="24"/>
          <w:szCs w:val="24"/>
          <w:lang w:eastAsia="en-AU"/>
        </w:rPr>
        <w:t>.</w:t>
      </w:r>
      <w:r w:rsidRPr="005C1697">
        <w:rPr>
          <w:rFonts w:ascii="Times New Roman" w:hAnsi="Times New Roman"/>
          <w:b w:val="0"/>
          <w:sz w:val="24"/>
          <w:szCs w:val="24"/>
          <w:lang w:eastAsia="en-AU"/>
        </w:rPr>
        <w:t xml:space="preserve"> If you do not have access to the internet a copy of this document may be provided to you by telephoning the offices of Levitt Robinson on the following number (02) 9286-3133.</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Subject to the terms of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the parties have agreed that the claims by Mrs Richards and the Group Members will be settled in return for payment by Macquarie of $82.5 million inclusive of interest and costs (</w:t>
      </w:r>
      <w:r w:rsidRPr="005C1697">
        <w:rPr>
          <w:rFonts w:ascii="Times New Roman" w:hAnsi="Times New Roman"/>
          <w:sz w:val="24"/>
          <w:szCs w:val="24"/>
          <w:lang w:eastAsia="en-AU"/>
        </w:rPr>
        <w:t>Settlement Sum</w:t>
      </w:r>
      <w:r w:rsidRPr="005C1697">
        <w:rPr>
          <w:rFonts w:ascii="Times New Roman" w:hAnsi="Times New Roman"/>
          <w:b w:val="0"/>
          <w:sz w:val="24"/>
          <w:szCs w:val="24"/>
          <w:lang w:eastAsia="en-AU"/>
        </w:rPr>
        <w:t>).</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will bind the parties and the Group Members if the settlement is approved by the Court. However, clauses 3 and 12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 xml:space="preserve">Deed will remain binding even if the settlement is not approved.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Clause 12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 xml:space="preserve">Deed requires the parties and Group Members to maintain the confidentiality of the terms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Deed</w:t>
      </w:r>
      <w:r w:rsidR="00F96B28">
        <w:rPr>
          <w:rFonts w:ascii="Times New Roman" w:hAnsi="Times New Roman"/>
          <w:b w:val="0"/>
          <w:sz w:val="24"/>
          <w:szCs w:val="24"/>
          <w:lang w:eastAsia="en-AU"/>
        </w:rPr>
        <w:t>,</w:t>
      </w:r>
      <w:r w:rsidR="00F96B28" w:rsidRPr="005C1697">
        <w:rPr>
          <w:rFonts w:ascii="Times New Roman" w:hAnsi="Times New Roman"/>
          <w:b w:val="0"/>
          <w:sz w:val="24"/>
          <w:szCs w:val="24"/>
          <w:lang w:eastAsia="en-AU"/>
        </w:rPr>
        <w:t xml:space="preserve"> </w:t>
      </w:r>
      <w:r w:rsidR="00545733">
        <w:rPr>
          <w:rFonts w:ascii="Times New Roman" w:hAnsi="Times New Roman"/>
          <w:b w:val="0"/>
          <w:sz w:val="24"/>
          <w:szCs w:val="24"/>
          <w:lang w:eastAsia="en-AU"/>
        </w:rPr>
        <w:t xml:space="preserve">but </w:t>
      </w:r>
      <w:r w:rsidR="00184385">
        <w:rPr>
          <w:rFonts w:ascii="Times New Roman" w:hAnsi="Times New Roman"/>
          <w:b w:val="0"/>
          <w:sz w:val="24"/>
          <w:szCs w:val="24"/>
          <w:lang w:eastAsia="en-AU"/>
        </w:rPr>
        <w:t>allows for the</w:t>
      </w:r>
      <w:r w:rsidR="00210D31" w:rsidRPr="00210D31">
        <w:rPr>
          <w:rFonts w:ascii="Times New Roman" w:hAnsi="Times New Roman"/>
          <w:b w:val="0"/>
          <w:sz w:val="24"/>
          <w:szCs w:val="24"/>
          <w:lang w:eastAsia="en-AU"/>
        </w:rPr>
        <w:t xml:space="preserve"> disclos</w:t>
      </w:r>
      <w:r w:rsidR="00184385">
        <w:rPr>
          <w:rFonts w:ascii="Times New Roman" w:hAnsi="Times New Roman"/>
          <w:b w:val="0"/>
          <w:sz w:val="24"/>
          <w:szCs w:val="24"/>
          <w:lang w:eastAsia="en-AU"/>
        </w:rPr>
        <w:t>ur</w:t>
      </w:r>
      <w:r w:rsidR="00210D31" w:rsidRPr="00210D31">
        <w:rPr>
          <w:rFonts w:ascii="Times New Roman" w:hAnsi="Times New Roman"/>
          <w:b w:val="0"/>
          <w:sz w:val="24"/>
          <w:szCs w:val="24"/>
          <w:lang w:eastAsia="en-AU"/>
        </w:rPr>
        <w:t>e</w:t>
      </w:r>
      <w:r w:rsidR="00184385">
        <w:rPr>
          <w:rFonts w:ascii="Times New Roman" w:hAnsi="Times New Roman"/>
          <w:b w:val="0"/>
          <w:sz w:val="24"/>
          <w:szCs w:val="24"/>
          <w:lang w:eastAsia="en-AU"/>
        </w:rPr>
        <w:t xml:space="preserve"> of</w:t>
      </w:r>
      <w:r w:rsidR="00210D31" w:rsidRPr="00210D31">
        <w:rPr>
          <w:rFonts w:ascii="Times New Roman" w:hAnsi="Times New Roman"/>
          <w:b w:val="0"/>
          <w:sz w:val="24"/>
          <w:szCs w:val="24"/>
          <w:lang w:eastAsia="en-AU"/>
        </w:rPr>
        <w:t xml:space="preserve"> the terms of the Settlement Deed </w:t>
      </w:r>
      <w:r w:rsidR="00184385">
        <w:rPr>
          <w:rFonts w:ascii="Times New Roman" w:hAnsi="Times New Roman"/>
          <w:b w:val="0"/>
          <w:sz w:val="24"/>
          <w:szCs w:val="24"/>
          <w:lang w:eastAsia="en-AU"/>
        </w:rPr>
        <w:t xml:space="preserve">by Group Members </w:t>
      </w:r>
      <w:r w:rsidR="00210D31" w:rsidRPr="00210D31">
        <w:rPr>
          <w:rFonts w:ascii="Times New Roman" w:hAnsi="Times New Roman"/>
          <w:b w:val="0"/>
          <w:sz w:val="24"/>
          <w:szCs w:val="24"/>
          <w:lang w:eastAsia="en-AU"/>
        </w:rPr>
        <w:t>to any of their professional advisers, including for the provision of confidential legal services</w:t>
      </w:r>
      <w:r w:rsidR="00210D31">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It is important that you observe </w:t>
      </w:r>
      <w:r w:rsidR="00184385">
        <w:rPr>
          <w:rFonts w:ascii="Times New Roman" w:hAnsi="Times New Roman"/>
          <w:b w:val="0"/>
          <w:sz w:val="24"/>
          <w:szCs w:val="24"/>
          <w:lang w:eastAsia="en-AU"/>
        </w:rPr>
        <w:t>the</w:t>
      </w:r>
      <w:r w:rsidR="00184385" w:rsidRPr="005C1697">
        <w:rPr>
          <w:rFonts w:ascii="Times New Roman" w:hAnsi="Times New Roman"/>
          <w:b w:val="0"/>
          <w:sz w:val="24"/>
          <w:szCs w:val="24"/>
          <w:lang w:eastAsia="en-AU"/>
        </w:rPr>
        <w:t xml:space="preserve"> </w:t>
      </w:r>
      <w:r w:rsidR="00184385">
        <w:rPr>
          <w:rFonts w:ascii="Times New Roman" w:hAnsi="Times New Roman"/>
          <w:b w:val="0"/>
          <w:sz w:val="24"/>
          <w:szCs w:val="24"/>
          <w:lang w:eastAsia="en-AU"/>
        </w:rPr>
        <w:t xml:space="preserve">confidentiality </w:t>
      </w:r>
      <w:r w:rsidRPr="005C1697">
        <w:rPr>
          <w:rFonts w:ascii="Times New Roman" w:hAnsi="Times New Roman"/>
          <w:b w:val="0"/>
          <w:sz w:val="24"/>
          <w:szCs w:val="24"/>
          <w:lang w:eastAsia="en-AU"/>
        </w:rPr>
        <w:t xml:space="preserve">requirement as it is a legal obligation which the Court has ordered must be observed by Group Members whether or not the settlement is ultimately approved (including prior to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referred to in paragraph </w:t>
      </w:r>
      <w:r w:rsidR="004F28E8" w:rsidRPr="004F28E8">
        <w:rPr>
          <w:rFonts w:ascii="Times New Roman" w:hAnsi="Times New Roman"/>
          <w:b w:val="0"/>
          <w:sz w:val="24"/>
          <w:szCs w:val="24"/>
          <w:lang w:eastAsia="en-AU"/>
        </w:rPr>
        <w:t>3.1</w:t>
      </w:r>
      <w:r w:rsidRPr="005C1697">
        <w:rPr>
          <w:rFonts w:ascii="Times New Roman" w:hAnsi="Times New Roman"/>
          <w:b w:val="0"/>
          <w:sz w:val="24"/>
          <w:szCs w:val="24"/>
          <w:lang w:eastAsia="en-AU"/>
        </w:rPr>
        <w:t xml:space="preserve"> below). You should read the terms of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carefully. </w:t>
      </w:r>
    </w:p>
    <w:p w:rsidR="00FD607B" w:rsidRPr="00940E05" w:rsidRDefault="00FD607B" w:rsidP="002058E7">
      <w:pPr>
        <w:pStyle w:val="Heading2"/>
        <w:keepNext w:val="0"/>
        <w:spacing w:before="240" w:after="0" w:line="240" w:lineRule="atLeast"/>
        <w:rPr>
          <w:rFonts w:ascii="Times New Roman" w:hAnsi="Times New Roman"/>
          <w:sz w:val="24"/>
          <w:szCs w:val="24"/>
          <w:lang w:eastAsia="en-AU"/>
        </w:rPr>
      </w:pPr>
      <w:r w:rsidRPr="00940E05">
        <w:rPr>
          <w:rFonts w:ascii="Times New Roman" w:hAnsi="Times New Roman"/>
          <w:sz w:val="24"/>
          <w:szCs w:val="24"/>
          <w:lang w:eastAsia="en-AU"/>
        </w:rPr>
        <w:t>Important: It is a breach of the Deed</w:t>
      </w:r>
      <w:r>
        <w:rPr>
          <w:rFonts w:ascii="Times New Roman" w:hAnsi="Times New Roman"/>
          <w:sz w:val="24"/>
          <w:szCs w:val="24"/>
          <w:lang w:eastAsia="en-AU"/>
        </w:rPr>
        <w:t>s</w:t>
      </w:r>
      <w:r w:rsidRPr="00940E05">
        <w:rPr>
          <w:rFonts w:ascii="Times New Roman" w:hAnsi="Times New Roman"/>
          <w:sz w:val="24"/>
          <w:szCs w:val="24"/>
          <w:lang w:eastAsia="en-AU"/>
        </w:rPr>
        <w:t xml:space="preserve"> for you to disclose the terms of the Deed</w:t>
      </w:r>
      <w:r>
        <w:rPr>
          <w:rFonts w:ascii="Times New Roman" w:hAnsi="Times New Roman"/>
          <w:sz w:val="24"/>
          <w:szCs w:val="24"/>
          <w:lang w:eastAsia="en-AU"/>
        </w:rPr>
        <w:t>s</w:t>
      </w:r>
      <w:r w:rsidRPr="00940E05">
        <w:rPr>
          <w:rFonts w:ascii="Times New Roman" w:hAnsi="Times New Roman"/>
          <w:sz w:val="24"/>
          <w:szCs w:val="24"/>
          <w:lang w:eastAsia="en-AU"/>
        </w:rPr>
        <w:t xml:space="preserve"> to any person (other than a lawyer or other professional advisor for the purpose of obtaining legal or financial advice) unless one of the exceptions to the confidentiality requirements in the </w:t>
      </w:r>
      <w:r>
        <w:rPr>
          <w:rFonts w:ascii="Times New Roman" w:hAnsi="Times New Roman"/>
          <w:sz w:val="24"/>
          <w:szCs w:val="24"/>
          <w:lang w:eastAsia="en-AU"/>
        </w:rPr>
        <w:t>Settlement Deed</w:t>
      </w:r>
      <w:r w:rsidRPr="00940E05">
        <w:rPr>
          <w:rFonts w:ascii="Times New Roman" w:hAnsi="Times New Roman"/>
          <w:sz w:val="24"/>
          <w:szCs w:val="24"/>
          <w:lang w:eastAsia="en-AU"/>
        </w:rPr>
        <w:t xml:space="preserve"> appl</w:t>
      </w:r>
      <w:r>
        <w:rPr>
          <w:rFonts w:ascii="Times New Roman" w:hAnsi="Times New Roman"/>
          <w:sz w:val="24"/>
          <w:szCs w:val="24"/>
          <w:lang w:eastAsia="en-AU"/>
        </w:rPr>
        <w:t>ies</w:t>
      </w:r>
      <w:r w:rsidRPr="00940E05">
        <w:rPr>
          <w:rFonts w:ascii="Times New Roman" w:hAnsi="Times New Roman"/>
          <w:sz w:val="24"/>
          <w:szCs w:val="24"/>
          <w:lang w:eastAsia="en-AU"/>
        </w:rPr>
        <w:t xml:space="preserve">.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Once the settlement is approved by the Court</w:t>
      </w:r>
      <w:r w:rsidRPr="00B8435B">
        <w:rPr>
          <w:rFonts w:ascii="Times New Roman" w:hAnsi="Times New Roman"/>
          <w:b w:val="0"/>
          <w:sz w:val="24"/>
          <w:szCs w:val="24"/>
          <w:lang w:eastAsia="en-AU"/>
        </w:rPr>
        <w:t xml:space="preserve"> and subject to the terms of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the Settlement Sum (plus </w:t>
      </w:r>
      <w:r>
        <w:rPr>
          <w:rFonts w:ascii="Times New Roman" w:hAnsi="Times New Roman"/>
          <w:b w:val="0"/>
          <w:sz w:val="24"/>
          <w:szCs w:val="24"/>
          <w:lang w:eastAsia="en-AU"/>
        </w:rPr>
        <w:t>the</w:t>
      </w:r>
      <w:r w:rsidRPr="005C1697">
        <w:rPr>
          <w:rFonts w:ascii="Times New Roman" w:hAnsi="Times New Roman"/>
          <w:b w:val="0"/>
          <w:sz w:val="24"/>
          <w:szCs w:val="24"/>
          <w:lang w:eastAsia="en-AU"/>
        </w:rPr>
        <w:t xml:space="preserve"> interest which has accrued on that sum) will be paid into a Settlement Distribution Fund (</w:t>
      </w:r>
      <w:r w:rsidRPr="00940E05">
        <w:rPr>
          <w:rFonts w:ascii="Times New Roman" w:hAnsi="Times New Roman"/>
          <w:sz w:val="24"/>
          <w:szCs w:val="24"/>
          <w:lang w:eastAsia="en-AU"/>
        </w:rPr>
        <w:t>Fund</w:t>
      </w:r>
      <w:r w:rsidRPr="005C1697">
        <w:rPr>
          <w:rFonts w:ascii="Times New Roman" w:hAnsi="Times New Roman"/>
          <w:b w:val="0"/>
          <w:sz w:val="24"/>
          <w:szCs w:val="24"/>
          <w:lang w:eastAsia="en-AU"/>
        </w:rPr>
        <w:t>) and will be distributed</w:t>
      </w:r>
      <w:r>
        <w:rPr>
          <w:rFonts w:ascii="Times New Roman" w:hAnsi="Times New Roman"/>
          <w:b w:val="0"/>
          <w:sz w:val="24"/>
          <w:szCs w:val="24"/>
          <w:lang w:eastAsia="en-AU"/>
        </w:rPr>
        <w:t xml:space="preserve"> in accordance with the terms of the </w:t>
      </w:r>
      <w:ins w:id="64" w:author="Guy Donnellan" w:date="2013-10-18T14:34:00Z">
        <w:r w:rsidR="006F7271">
          <w:rPr>
            <w:rFonts w:ascii="Times New Roman" w:hAnsi="Times New Roman"/>
            <w:b w:val="0"/>
            <w:sz w:val="24"/>
            <w:szCs w:val="24"/>
            <w:lang w:eastAsia="en-AU"/>
          </w:rPr>
          <w:t xml:space="preserve">Second </w:t>
        </w:r>
      </w:ins>
      <w:r>
        <w:rPr>
          <w:rFonts w:ascii="Times New Roman" w:hAnsi="Times New Roman"/>
          <w:b w:val="0"/>
          <w:sz w:val="24"/>
          <w:szCs w:val="24"/>
          <w:lang w:eastAsia="en-AU"/>
        </w:rPr>
        <w:t>Revised Settlement Scheme (subject to the approval of the Court), after payment of the following amounts</w:t>
      </w:r>
      <w:r w:rsidRPr="005C1697">
        <w:rPr>
          <w:rFonts w:ascii="Times New Roman" w:hAnsi="Times New Roman"/>
          <w:b w:val="0"/>
          <w:sz w:val="24"/>
          <w:szCs w:val="24"/>
          <w:lang w:eastAsia="en-AU"/>
        </w:rPr>
        <w:t>:</w:t>
      </w:r>
    </w:p>
    <w:p w:rsidR="00FD607B" w:rsidRDefault="00FD607B" w:rsidP="002058E7">
      <w:pPr>
        <w:pStyle w:val="Heading3"/>
        <w:spacing w:before="240" w:after="0" w:line="240" w:lineRule="atLeast"/>
        <w:rPr>
          <w:rFonts w:ascii="Times New Roman" w:hAnsi="Times New Roman"/>
          <w:sz w:val="24"/>
          <w:szCs w:val="24"/>
          <w:lang w:eastAsia="en-AU"/>
        </w:rPr>
      </w:pPr>
      <w:bookmarkStart w:id="65" w:name="_Ref225397860"/>
      <w:r w:rsidRPr="005C1697">
        <w:rPr>
          <w:rFonts w:ascii="Times New Roman" w:hAnsi="Times New Roman"/>
          <w:sz w:val="24"/>
          <w:szCs w:val="24"/>
          <w:lang w:eastAsia="en-AU"/>
        </w:rPr>
        <w:t>the legal costs and disbursements incurred by</w:t>
      </w:r>
      <w:r>
        <w:rPr>
          <w:rFonts w:ascii="Times New Roman" w:hAnsi="Times New Roman"/>
          <w:sz w:val="24"/>
          <w:szCs w:val="24"/>
          <w:lang w:eastAsia="en-AU"/>
        </w:rPr>
        <w:t xml:space="preserve"> Mrs Richards</w:t>
      </w:r>
      <w:r w:rsidRPr="005C1697">
        <w:rPr>
          <w:rFonts w:ascii="Times New Roman" w:hAnsi="Times New Roman"/>
          <w:sz w:val="24"/>
          <w:szCs w:val="24"/>
          <w:lang w:eastAsia="en-AU"/>
        </w:rPr>
        <w:t xml:space="preserve"> to conduct the Class Action in the period up to the execution of the </w:t>
      </w:r>
      <w:r>
        <w:rPr>
          <w:rFonts w:ascii="Times New Roman" w:hAnsi="Times New Roman"/>
          <w:sz w:val="24"/>
          <w:szCs w:val="24"/>
          <w:lang w:eastAsia="en-AU"/>
        </w:rPr>
        <w:t xml:space="preserve">Settlement </w:t>
      </w:r>
      <w:r w:rsidRPr="005C1697">
        <w:rPr>
          <w:rFonts w:ascii="Times New Roman" w:hAnsi="Times New Roman"/>
          <w:sz w:val="24"/>
          <w:szCs w:val="24"/>
          <w:lang w:eastAsia="en-AU"/>
        </w:rPr>
        <w:t xml:space="preserve">Deed </w:t>
      </w:r>
      <w:r>
        <w:rPr>
          <w:rFonts w:ascii="Times New Roman" w:hAnsi="Times New Roman"/>
          <w:sz w:val="24"/>
          <w:szCs w:val="24"/>
          <w:lang w:eastAsia="en-AU"/>
        </w:rPr>
        <w:t xml:space="preserve">approved by the Court as part of the First Approval Order </w:t>
      </w:r>
      <w:r w:rsidRPr="005C1697">
        <w:rPr>
          <w:rFonts w:ascii="Times New Roman" w:hAnsi="Times New Roman"/>
          <w:sz w:val="24"/>
          <w:szCs w:val="24"/>
          <w:lang w:eastAsia="en-AU"/>
        </w:rPr>
        <w:t>(</w:t>
      </w:r>
      <w:r w:rsidRPr="00974B4A">
        <w:rPr>
          <w:rFonts w:ascii="Times New Roman" w:hAnsi="Times New Roman"/>
          <w:b/>
          <w:sz w:val="24"/>
          <w:szCs w:val="24"/>
          <w:lang w:eastAsia="en-AU"/>
        </w:rPr>
        <w:t xml:space="preserve">$5,898,725.90 </w:t>
      </w:r>
      <w:r>
        <w:rPr>
          <w:rFonts w:ascii="Times New Roman" w:hAnsi="Times New Roman"/>
          <w:sz w:val="24"/>
          <w:szCs w:val="24"/>
          <w:lang w:eastAsia="en-AU"/>
        </w:rPr>
        <w:lastRenderedPageBreak/>
        <w:t>including GST)</w:t>
      </w:r>
      <w:bookmarkEnd w:id="65"/>
      <w:r>
        <w:rPr>
          <w:rFonts w:ascii="Times New Roman" w:hAnsi="Times New Roman"/>
          <w:sz w:val="24"/>
          <w:szCs w:val="24"/>
          <w:lang w:eastAsia="en-AU"/>
        </w:rPr>
        <w:t>. Payments already made in respect of legal costs</w:t>
      </w:r>
      <w:r w:rsidRPr="005C1697">
        <w:rPr>
          <w:rFonts w:ascii="Times New Roman" w:hAnsi="Times New Roman"/>
          <w:sz w:val="24"/>
          <w:szCs w:val="24"/>
          <w:lang w:eastAsia="en-AU"/>
        </w:rPr>
        <w:t xml:space="preserve"> by </w:t>
      </w:r>
      <w:r>
        <w:rPr>
          <w:rFonts w:ascii="Times New Roman" w:hAnsi="Times New Roman"/>
          <w:sz w:val="24"/>
          <w:szCs w:val="24"/>
          <w:lang w:eastAsia="en-AU"/>
        </w:rPr>
        <w:t>t</w:t>
      </w:r>
      <w:r w:rsidRPr="005C1697">
        <w:rPr>
          <w:rFonts w:ascii="Times New Roman" w:hAnsi="Times New Roman"/>
          <w:sz w:val="24"/>
          <w:szCs w:val="24"/>
          <w:lang w:eastAsia="en-AU"/>
        </w:rPr>
        <w:t>he Group Members who contributed to the funding of the Class Action</w:t>
      </w:r>
      <w:r w:rsidR="00ED5796">
        <w:rPr>
          <w:rFonts w:ascii="Times New Roman" w:hAnsi="Times New Roman"/>
          <w:sz w:val="24"/>
          <w:szCs w:val="24"/>
          <w:lang w:eastAsia="en-AU"/>
        </w:rPr>
        <w:t>, whether or not they were clients of Levitt Robinson</w:t>
      </w:r>
      <w:r w:rsidRPr="005C1697">
        <w:rPr>
          <w:rFonts w:ascii="Times New Roman" w:hAnsi="Times New Roman"/>
          <w:sz w:val="24"/>
          <w:szCs w:val="24"/>
          <w:lang w:eastAsia="en-AU"/>
        </w:rPr>
        <w:t xml:space="preserve"> (</w:t>
      </w:r>
      <w:r w:rsidRPr="005C1697">
        <w:rPr>
          <w:rFonts w:ascii="Times New Roman" w:hAnsi="Times New Roman"/>
          <w:b/>
          <w:sz w:val="24"/>
          <w:szCs w:val="24"/>
          <w:lang w:eastAsia="en-AU"/>
        </w:rPr>
        <w:t>Funding Group Members</w:t>
      </w:r>
      <w:r w:rsidRPr="005C1697">
        <w:rPr>
          <w:rFonts w:ascii="Times New Roman" w:hAnsi="Times New Roman"/>
          <w:sz w:val="24"/>
          <w:szCs w:val="24"/>
          <w:lang w:eastAsia="en-AU"/>
        </w:rPr>
        <w:t>)</w:t>
      </w:r>
      <w:r>
        <w:rPr>
          <w:rFonts w:ascii="Times New Roman" w:hAnsi="Times New Roman"/>
          <w:sz w:val="24"/>
          <w:szCs w:val="24"/>
          <w:lang w:eastAsia="en-AU"/>
        </w:rPr>
        <w:t xml:space="preserve"> will be repaid to those persons together with interest calculated in accordance with the terms of the </w:t>
      </w:r>
      <w:ins w:id="66" w:author="Guy Donnellan" w:date="2013-10-18T14:34:00Z">
        <w:r w:rsidR="006F7271" w:rsidRPr="006F7271">
          <w:rPr>
            <w:rFonts w:ascii="Times New Roman" w:hAnsi="Times New Roman"/>
            <w:sz w:val="24"/>
            <w:szCs w:val="24"/>
            <w:lang w:eastAsia="en-AU"/>
            <w:rPrChange w:id="67" w:author="Guy Donnellan" w:date="2013-10-18T14:34:00Z">
              <w:rPr>
                <w:rFonts w:ascii="Times New Roman" w:hAnsi="Times New Roman"/>
                <w:b/>
                <w:sz w:val="24"/>
                <w:szCs w:val="24"/>
                <w:lang w:eastAsia="en-AU"/>
              </w:rPr>
            </w:rPrChange>
          </w:rPr>
          <w:t>Second</w:t>
        </w:r>
        <w:r w:rsidR="006F7271">
          <w:rPr>
            <w:rFonts w:ascii="Times New Roman" w:hAnsi="Times New Roman"/>
            <w:sz w:val="24"/>
            <w:szCs w:val="24"/>
            <w:lang w:eastAsia="en-AU"/>
          </w:rPr>
          <w:t xml:space="preserve"> </w:t>
        </w:r>
      </w:ins>
      <w:r>
        <w:rPr>
          <w:rFonts w:ascii="Times New Roman" w:hAnsi="Times New Roman"/>
          <w:sz w:val="24"/>
          <w:szCs w:val="24"/>
          <w:lang w:eastAsia="en-AU"/>
        </w:rPr>
        <w:t>Revised Settlement Scheme;</w:t>
      </w:r>
    </w:p>
    <w:p w:rsidR="00FD607B" w:rsidRPr="005C1697" w:rsidRDefault="00FD607B" w:rsidP="002058E7">
      <w:pPr>
        <w:pStyle w:val="Heading3"/>
        <w:spacing w:before="240" w:after="0" w:line="240" w:lineRule="atLeast"/>
        <w:rPr>
          <w:rFonts w:ascii="Times New Roman" w:hAnsi="Times New Roman"/>
          <w:sz w:val="24"/>
          <w:szCs w:val="24"/>
          <w:lang w:eastAsia="en-AU"/>
        </w:rPr>
      </w:pPr>
      <w:r>
        <w:rPr>
          <w:rFonts w:ascii="Times New Roman" w:hAnsi="Times New Roman"/>
          <w:sz w:val="24"/>
          <w:szCs w:val="24"/>
          <w:lang w:eastAsia="en-AU"/>
        </w:rPr>
        <w:t xml:space="preserve">subject to the approval of the Court, an amount of </w:t>
      </w:r>
      <w:r w:rsidRPr="00974B4A">
        <w:rPr>
          <w:rFonts w:ascii="Times New Roman" w:hAnsi="Times New Roman"/>
          <w:b/>
          <w:sz w:val="24"/>
          <w:szCs w:val="24"/>
          <w:lang w:eastAsia="en-AU"/>
        </w:rPr>
        <w:t>$</w:t>
      </w:r>
      <w:r w:rsidR="00CD622D">
        <w:rPr>
          <w:rFonts w:ascii="Times New Roman" w:hAnsi="Times New Roman"/>
          <w:b/>
          <w:sz w:val="24"/>
          <w:szCs w:val="24"/>
          <w:lang w:eastAsia="en-AU"/>
        </w:rPr>
        <w:t>95,977.10</w:t>
      </w:r>
      <w:r w:rsidRPr="00974B4A">
        <w:rPr>
          <w:rFonts w:ascii="Times New Roman" w:hAnsi="Times New Roman"/>
          <w:b/>
          <w:sz w:val="24"/>
          <w:szCs w:val="24"/>
          <w:lang w:eastAsia="en-AU"/>
        </w:rPr>
        <w:t xml:space="preserve"> </w:t>
      </w:r>
      <w:r>
        <w:rPr>
          <w:rFonts w:ascii="Times New Roman" w:hAnsi="Times New Roman"/>
          <w:sz w:val="24"/>
          <w:szCs w:val="24"/>
          <w:lang w:eastAsia="en-AU"/>
        </w:rPr>
        <w:t>(including GST) paid by Funding Group Members to purchase the Ringtail litigation software and associated hardware necessary to conduct the Class Action as an electronic trial;</w:t>
      </w:r>
    </w:p>
    <w:p w:rsidR="00FD607B" w:rsidRPr="00376713" w:rsidRDefault="00FD607B" w:rsidP="002058E7">
      <w:pPr>
        <w:pStyle w:val="Heading3"/>
        <w:spacing w:before="240" w:after="0" w:line="240" w:lineRule="atLeast"/>
        <w:rPr>
          <w:rFonts w:ascii="Times New Roman" w:hAnsi="Times New Roman"/>
          <w:sz w:val="24"/>
          <w:szCs w:val="24"/>
          <w:lang w:eastAsia="en-AU"/>
        </w:rPr>
      </w:pPr>
      <w:r w:rsidRPr="005C1697">
        <w:rPr>
          <w:rFonts w:ascii="Times New Roman" w:hAnsi="Times New Roman"/>
          <w:sz w:val="24"/>
          <w:szCs w:val="24"/>
          <w:lang w:eastAsia="en-AU"/>
        </w:rPr>
        <w:t xml:space="preserve">legal costs and disbursement incurred (after the execution of the </w:t>
      </w:r>
      <w:r>
        <w:rPr>
          <w:rFonts w:ascii="Times New Roman" w:hAnsi="Times New Roman"/>
          <w:sz w:val="24"/>
          <w:szCs w:val="24"/>
          <w:lang w:eastAsia="en-AU"/>
        </w:rPr>
        <w:t xml:space="preserve">Settlement </w:t>
      </w:r>
      <w:r w:rsidRPr="005C1697">
        <w:rPr>
          <w:rFonts w:ascii="Times New Roman" w:hAnsi="Times New Roman"/>
          <w:sz w:val="24"/>
          <w:szCs w:val="24"/>
          <w:lang w:eastAsia="en-AU"/>
        </w:rPr>
        <w:t xml:space="preserve">Deed) in connection with obtaining the </w:t>
      </w:r>
      <w:r>
        <w:rPr>
          <w:rFonts w:ascii="Times New Roman" w:hAnsi="Times New Roman"/>
          <w:sz w:val="24"/>
          <w:szCs w:val="24"/>
          <w:lang w:eastAsia="en-AU"/>
        </w:rPr>
        <w:t>First Approval Order</w:t>
      </w:r>
      <w:r w:rsidRPr="005C1697">
        <w:rPr>
          <w:rFonts w:ascii="Times New Roman" w:hAnsi="Times New Roman"/>
          <w:sz w:val="24"/>
          <w:szCs w:val="24"/>
          <w:lang w:eastAsia="en-AU"/>
        </w:rPr>
        <w:t xml:space="preserve"> </w:t>
      </w:r>
      <w:r w:rsidR="00821C61">
        <w:rPr>
          <w:rFonts w:ascii="Times New Roman" w:hAnsi="Times New Roman"/>
          <w:sz w:val="24"/>
          <w:szCs w:val="24"/>
          <w:lang w:eastAsia="en-AU"/>
        </w:rPr>
        <w:t xml:space="preserve">that were </w:t>
      </w:r>
      <w:r>
        <w:rPr>
          <w:rFonts w:ascii="Times New Roman" w:hAnsi="Times New Roman"/>
          <w:sz w:val="24"/>
          <w:szCs w:val="24"/>
          <w:lang w:eastAsia="en-AU"/>
        </w:rPr>
        <w:t xml:space="preserve">approved by the Court as part of the First Approval Order of </w:t>
      </w:r>
      <w:r w:rsidRPr="00974B4A">
        <w:rPr>
          <w:rFonts w:ascii="Times New Roman" w:hAnsi="Times New Roman"/>
          <w:b/>
          <w:sz w:val="24"/>
          <w:szCs w:val="24"/>
          <w:lang w:eastAsia="en-AU"/>
        </w:rPr>
        <w:t>$479,803.24</w:t>
      </w:r>
      <w:r w:rsidRPr="00FF6015">
        <w:rPr>
          <w:rFonts w:ascii="Times New Roman" w:hAnsi="Times New Roman"/>
          <w:sz w:val="24"/>
          <w:szCs w:val="24"/>
          <w:lang w:eastAsia="en-AU"/>
        </w:rPr>
        <w:t xml:space="preserve"> </w:t>
      </w:r>
      <w:r>
        <w:rPr>
          <w:rFonts w:ascii="Times New Roman" w:hAnsi="Times New Roman"/>
          <w:sz w:val="24"/>
          <w:szCs w:val="24"/>
          <w:lang w:eastAsia="en-AU"/>
        </w:rPr>
        <w:t>(including GST)</w:t>
      </w:r>
      <w:r w:rsidRPr="00376713">
        <w:rPr>
          <w:rFonts w:ascii="Times New Roman" w:hAnsi="Times New Roman"/>
          <w:sz w:val="24"/>
          <w:szCs w:val="24"/>
          <w:lang w:eastAsia="en-AU"/>
        </w:rPr>
        <w:t>;</w:t>
      </w:r>
      <w:r>
        <w:rPr>
          <w:rFonts w:ascii="Times New Roman" w:hAnsi="Times New Roman"/>
          <w:sz w:val="24"/>
          <w:szCs w:val="24"/>
          <w:highlight w:val="yellow"/>
          <w:lang w:eastAsia="en-AU"/>
        </w:rPr>
        <w:t xml:space="preserve"> </w:t>
      </w:r>
    </w:p>
    <w:p w:rsidR="00FD607B" w:rsidRDefault="00FD607B" w:rsidP="00A6287B">
      <w:pPr>
        <w:pStyle w:val="Heading3"/>
        <w:spacing w:before="240" w:after="0" w:line="240" w:lineRule="atLeast"/>
        <w:rPr>
          <w:rFonts w:ascii="Times New Roman" w:hAnsi="Times New Roman"/>
          <w:sz w:val="24"/>
          <w:szCs w:val="24"/>
          <w:lang w:eastAsia="en-AU"/>
        </w:rPr>
      </w:pPr>
      <w:proofErr w:type="gramStart"/>
      <w:r>
        <w:rPr>
          <w:rFonts w:ascii="Times New Roman" w:hAnsi="Times New Roman"/>
          <w:sz w:val="24"/>
          <w:szCs w:val="24"/>
          <w:lang w:eastAsia="en-AU"/>
        </w:rPr>
        <w:t>legal</w:t>
      </w:r>
      <w:proofErr w:type="gramEnd"/>
      <w:r>
        <w:rPr>
          <w:rFonts w:ascii="Times New Roman" w:hAnsi="Times New Roman"/>
          <w:sz w:val="24"/>
          <w:szCs w:val="24"/>
          <w:lang w:eastAsia="en-AU"/>
        </w:rPr>
        <w:t xml:space="preserve"> costs and disbursements incurred in defending the Appeal of  </w:t>
      </w:r>
      <w:r w:rsidRPr="00974B4A">
        <w:rPr>
          <w:rFonts w:ascii="Times New Roman" w:hAnsi="Times New Roman"/>
          <w:b/>
          <w:sz w:val="24"/>
          <w:szCs w:val="24"/>
          <w:lang w:eastAsia="en-AU"/>
        </w:rPr>
        <w:t>$2</w:t>
      </w:r>
      <w:r w:rsidR="00DC4AA8" w:rsidRPr="00974B4A">
        <w:rPr>
          <w:rFonts w:ascii="Times New Roman" w:hAnsi="Times New Roman"/>
          <w:b/>
          <w:sz w:val="24"/>
          <w:szCs w:val="24"/>
          <w:lang w:eastAsia="en-AU"/>
        </w:rPr>
        <w:t>27,654.22</w:t>
      </w:r>
      <w:r w:rsidRPr="00FF6015">
        <w:rPr>
          <w:rFonts w:ascii="Times New Roman" w:hAnsi="Times New Roman"/>
          <w:sz w:val="24"/>
          <w:szCs w:val="24"/>
          <w:lang w:eastAsia="en-AU"/>
        </w:rPr>
        <w:t xml:space="preserve"> (including GST)</w:t>
      </w:r>
      <w:r w:rsidR="00DC4AA8">
        <w:rPr>
          <w:rFonts w:ascii="Times New Roman" w:hAnsi="Times New Roman"/>
          <w:sz w:val="24"/>
          <w:szCs w:val="24"/>
          <w:lang w:eastAsia="en-AU"/>
        </w:rPr>
        <w:t xml:space="preserve"> subject to Court approval</w:t>
      </w:r>
      <w:r w:rsidRPr="00FF6015">
        <w:rPr>
          <w:rFonts w:ascii="Times New Roman" w:hAnsi="Times New Roman"/>
          <w:sz w:val="24"/>
          <w:szCs w:val="24"/>
          <w:lang w:eastAsia="en-AU"/>
        </w:rPr>
        <w:t>;</w:t>
      </w:r>
    </w:p>
    <w:p w:rsidR="00FD607B" w:rsidRPr="005C1697" w:rsidRDefault="00FD607B" w:rsidP="002058E7">
      <w:pPr>
        <w:pStyle w:val="Heading3"/>
        <w:spacing w:before="240" w:after="0" w:line="240" w:lineRule="atLeast"/>
        <w:rPr>
          <w:rFonts w:ascii="Times New Roman" w:hAnsi="Times New Roman"/>
          <w:sz w:val="24"/>
          <w:szCs w:val="24"/>
          <w:lang w:eastAsia="en-AU"/>
        </w:rPr>
      </w:pPr>
      <w:r w:rsidRPr="00FF6015">
        <w:rPr>
          <w:rFonts w:ascii="Times New Roman" w:hAnsi="Times New Roman"/>
          <w:sz w:val="24"/>
          <w:szCs w:val="24"/>
          <w:lang w:eastAsia="en-AU"/>
        </w:rPr>
        <w:t xml:space="preserve">legal costs and disbursements of obtaining approval of </w:t>
      </w:r>
      <w:r w:rsidR="00821C61">
        <w:rPr>
          <w:rFonts w:ascii="Times New Roman" w:hAnsi="Times New Roman"/>
          <w:sz w:val="24"/>
          <w:szCs w:val="24"/>
          <w:lang w:eastAsia="en-AU"/>
        </w:rPr>
        <w:t xml:space="preserve">this proposed </w:t>
      </w:r>
      <w:r w:rsidRPr="00FF6015">
        <w:rPr>
          <w:rFonts w:ascii="Times New Roman" w:hAnsi="Times New Roman"/>
          <w:sz w:val="24"/>
          <w:szCs w:val="24"/>
          <w:lang w:eastAsia="en-AU"/>
        </w:rPr>
        <w:t xml:space="preserve">settlement </w:t>
      </w:r>
      <w:r w:rsidR="000D6C34">
        <w:rPr>
          <w:rFonts w:ascii="Times New Roman" w:hAnsi="Times New Roman"/>
          <w:sz w:val="24"/>
          <w:szCs w:val="24"/>
          <w:lang w:eastAsia="en-AU"/>
        </w:rPr>
        <w:t xml:space="preserve">and the </w:t>
      </w:r>
      <w:ins w:id="68" w:author="Guy Donnellan" w:date="2013-10-18T14:34:00Z">
        <w:r w:rsidR="006F7271" w:rsidRPr="006F7271">
          <w:rPr>
            <w:rFonts w:ascii="Times New Roman" w:hAnsi="Times New Roman"/>
            <w:sz w:val="24"/>
            <w:szCs w:val="24"/>
            <w:lang w:eastAsia="en-AU"/>
            <w:rPrChange w:id="69" w:author="Guy Donnellan" w:date="2013-10-18T14:34:00Z">
              <w:rPr>
                <w:rFonts w:ascii="Times New Roman" w:hAnsi="Times New Roman"/>
                <w:b/>
                <w:sz w:val="24"/>
                <w:szCs w:val="24"/>
                <w:lang w:eastAsia="en-AU"/>
              </w:rPr>
            </w:rPrChange>
          </w:rPr>
          <w:t>Second</w:t>
        </w:r>
        <w:r w:rsidR="006F7271">
          <w:rPr>
            <w:rFonts w:ascii="Times New Roman" w:hAnsi="Times New Roman"/>
            <w:sz w:val="24"/>
            <w:szCs w:val="24"/>
            <w:lang w:eastAsia="en-AU"/>
          </w:rPr>
          <w:t xml:space="preserve"> </w:t>
        </w:r>
      </w:ins>
      <w:r w:rsidR="000D6C34">
        <w:rPr>
          <w:rFonts w:ascii="Times New Roman" w:hAnsi="Times New Roman"/>
          <w:sz w:val="24"/>
          <w:szCs w:val="24"/>
          <w:lang w:eastAsia="en-AU"/>
        </w:rPr>
        <w:t xml:space="preserve">Revised Settlement Scheme, </w:t>
      </w:r>
      <w:r w:rsidR="001C41C8">
        <w:rPr>
          <w:rFonts w:ascii="Times New Roman" w:hAnsi="Times New Roman"/>
          <w:sz w:val="24"/>
          <w:szCs w:val="24"/>
          <w:lang w:eastAsia="en-AU"/>
        </w:rPr>
        <w:t xml:space="preserve">estimated </w:t>
      </w:r>
      <w:r w:rsidR="001C41C8" w:rsidRPr="008B2A77">
        <w:rPr>
          <w:rFonts w:ascii="Times New Roman" w:hAnsi="Times New Roman"/>
          <w:sz w:val="24"/>
          <w:szCs w:val="24"/>
          <w:lang w:eastAsia="en-AU"/>
        </w:rPr>
        <w:t xml:space="preserve">to be approximately </w:t>
      </w:r>
      <w:r w:rsidR="001C41C8" w:rsidRPr="00974B4A">
        <w:rPr>
          <w:rFonts w:ascii="Times New Roman" w:hAnsi="Times New Roman"/>
          <w:b/>
          <w:sz w:val="24"/>
          <w:szCs w:val="24"/>
          <w:lang w:eastAsia="en-AU"/>
        </w:rPr>
        <w:t>$</w:t>
      </w:r>
      <w:r w:rsidR="00CD622D">
        <w:rPr>
          <w:rFonts w:ascii="Times New Roman" w:hAnsi="Times New Roman"/>
          <w:b/>
          <w:sz w:val="24"/>
          <w:szCs w:val="24"/>
          <w:lang w:eastAsia="en-AU"/>
        </w:rPr>
        <w:t>20</w:t>
      </w:r>
      <w:r w:rsidR="001F0578">
        <w:rPr>
          <w:rFonts w:ascii="Times New Roman" w:hAnsi="Times New Roman"/>
          <w:b/>
          <w:sz w:val="24"/>
          <w:szCs w:val="24"/>
          <w:lang w:eastAsia="en-AU"/>
        </w:rPr>
        <w:t>4</w:t>
      </w:r>
      <w:r w:rsidR="001C41C8" w:rsidRPr="00974B4A">
        <w:rPr>
          <w:rFonts w:ascii="Times New Roman" w:hAnsi="Times New Roman"/>
          <w:b/>
          <w:sz w:val="24"/>
          <w:szCs w:val="24"/>
          <w:lang w:eastAsia="en-AU"/>
        </w:rPr>
        <w:t xml:space="preserve">,723 </w:t>
      </w:r>
      <w:r w:rsidR="001C41C8" w:rsidRPr="005C1697">
        <w:rPr>
          <w:rFonts w:ascii="Times New Roman" w:hAnsi="Times New Roman"/>
          <w:sz w:val="24"/>
          <w:szCs w:val="24"/>
          <w:lang w:eastAsia="en-AU"/>
        </w:rPr>
        <w:t>(including GST</w:t>
      </w:r>
      <w:r w:rsidR="001C41C8">
        <w:rPr>
          <w:rFonts w:ascii="Times New Roman" w:hAnsi="Times New Roman"/>
          <w:sz w:val="24"/>
          <w:szCs w:val="24"/>
          <w:lang w:eastAsia="en-AU"/>
        </w:rPr>
        <w:t>)</w:t>
      </w:r>
      <w:r w:rsidRPr="008B2A77">
        <w:rPr>
          <w:rFonts w:ascii="Times New Roman" w:hAnsi="Times New Roman"/>
          <w:sz w:val="24"/>
          <w:szCs w:val="24"/>
          <w:lang w:eastAsia="en-AU"/>
        </w:rPr>
        <w:t>, subject to Court approval</w:t>
      </w:r>
      <w:r w:rsidR="00821C61">
        <w:rPr>
          <w:rFonts w:ascii="Times New Roman" w:hAnsi="Times New Roman"/>
          <w:sz w:val="24"/>
          <w:szCs w:val="24"/>
          <w:lang w:eastAsia="en-AU"/>
        </w:rPr>
        <w:t>;</w:t>
      </w:r>
      <w:r w:rsidRPr="008B2A77">
        <w:rPr>
          <w:rFonts w:ascii="Times New Roman" w:hAnsi="Times New Roman"/>
          <w:sz w:val="24"/>
          <w:szCs w:val="24"/>
          <w:lang w:eastAsia="en-AU"/>
        </w:rPr>
        <w:t xml:space="preserve"> </w:t>
      </w:r>
    </w:p>
    <w:p w:rsidR="00FD607B" w:rsidRPr="005C1697" w:rsidRDefault="00FD607B" w:rsidP="00780415">
      <w:pPr>
        <w:pStyle w:val="Heading3"/>
        <w:spacing w:before="240" w:after="0" w:line="240" w:lineRule="atLeast"/>
        <w:rPr>
          <w:rFonts w:ascii="Times New Roman" w:hAnsi="Times New Roman"/>
          <w:sz w:val="24"/>
          <w:szCs w:val="24"/>
          <w:lang w:eastAsia="en-AU"/>
        </w:rPr>
      </w:pPr>
      <w:r w:rsidRPr="005C1697">
        <w:rPr>
          <w:rFonts w:ascii="Times New Roman" w:hAnsi="Times New Roman"/>
          <w:sz w:val="24"/>
          <w:szCs w:val="24"/>
          <w:lang w:eastAsia="en-AU"/>
        </w:rPr>
        <w:t xml:space="preserve">administration costs payable to the Fund Administrator (Stewart Levitt or Levitt Robinson) in relation to the administration of the </w:t>
      </w:r>
      <w:ins w:id="70" w:author="Guy Donnellan" w:date="2013-10-18T14:35:00Z">
        <w:r w:rsidR="006F7271" w:rsidRPr="00B5258B">
          <w:rPr>
            <w:rFonts w:ascii="Times New Roman" w:hAnsi="Times New Roman"/>
            <w:sz w:val="24"/>
            <w:szCs w:val="24"/>
            <w:lang w:eastAsia="en-AU"/>
          </w:rPr>
          <w:t>Second</w:t>
        </w:r>
        <w:r w:rsidR="006F7271">
          <w:rPr>
            <w:rFonts w:ascii="Times New Roman" w:hAnsi="Times New Roman"/>
            <w:sz w:val="24"/>
            <w:szCs w:val="24"/>
            <w:lang w:eastAsia="en-AU"/>
          </w:rPr>
          <w:t xml:space="preserve"> </w:t>
        </w:r>
      </w:ins>
      <w:r w:rsidR="00821C61">
        <w:rPr>
          <w:rFonts w:ascii="Times New Roman" w:hAnsi="Times New Roman"/>
          <w:sz w:val="24"/>
          <w:szCs w:val="24"/>
          <w:lang w:eastAsia="en-AU"/>
        </w:rPr>
        <w:t xml:space="preserve">Revised </w:t>
      </w:r>
      <w:r w:rsidRPr="005C1697">
        <w:rPr>
          <w:rFonts w:ascii="Times New Roman" w:hAnsi="Times New Roman"/>
          <w:sz w:val="24"/>
          <w:szCs w:val="24"/>
          <w:lang w:eastAsia="en-AU"/>
        </w:rPr>
        <w:t xml:space="preserve">Settlement Scheme estimated at about </w:t>
      </w:r>
      <w:r w:rsidRPr="00974B4A">
        <w:rPr>
          <w:rFonts w:ascii="Times New Roman" w:hAnsi="Times New Roman"/>
          <w:b/>
          <w:sz w:val="24"/>
          <w:szCs w:val="24"/>
          <w:lang w:eastAsia="en-AU"/>
        </w:rPr>
        <w:t>$985,600</w:t>
      </w:r>
      <w:r w:rsidRPr="005C1697">
        <w:rPr>
          <w:rFonts w:ascii="Times New Roman" w:hAnsi="Times New Roman"/>
          <w:sz w:val="24"/>
          <w:szCs w:val="24"/>
          <w:lang w:eastAsia="en-AU"/>
        </w:rPr>
        <w:t xml:space="preserve"> (incl</w:t>
      </w:r>
      <w:r>
        <w:rPr>
          <w:rFonts w:ascii="Times New Roman" w:hAnsi="Times New Roman"/>
          <w:sz w:val="24"/>
          <w:szCs w:val="24"/>
          <w:lang w:eastAsia="en-AU"/>
        </w:rPr>
        <w:t>uding</w:t>
      </w:r>
      <w:r w:rsidRPr="005C1697">
        <w:rPr>
          <w:rFonts w:ascii="Times New Roman" w:hAnsi="Times New Roman"/>
          <w:sz w:val="24"/>
          <w:szCs w:val="24"/>
          <w:lang w:eastAsia="en-AU"/>
        </w:rPr>
        <w:t xml:space="preserve"> GST)</w:t>
      </w:r>
      <w:r>
        <w:rPr>
          <w:rFonts w:ascii="Times New Roman" w:hAnsi="Times New Roman"/>
          <w:sz w:val="24"/>
          <w:szCs w:val="24"/>
          <w:lang w:eastAsia="en-AU"/>
        </w:rPr>
        <w:t xml:space="preserve"> as approved </w:t>
      </w:r>
      <w:r w:rsidR="00821C61">
        <w:rPr>
          <w:rFonts w:ascii="Times New Roman" w:hAnsi="Times New Roman"/>
          <w:sz w:val="24"/>
          <w:szCs w:val="24"/>
          <w:lang w:eastAsia="en-AU"/>
        </w:rPr>
        <w:t xml:space="preserve">(without GST) </w:t>
      </w:r>
      <w:r>
        <w:rPr>
          <w:rFonts w:ascii="Times New Roman" w:hAnsi="Times New Roman"/>
          <w:sz w:val="24"/>
          <w:szCs w:val="24"/>
          <w:lang w:eastAsia="en-AU"/>
        </w:rPr>
        <w:t>as part of the First Approval Order</w:t>
      </w:r>
      <w:r w:rsidR="00821C61">
        <w:rPr>
          <w:rStyle w:val="FootnoteReference"/>
          <w:rFonts w:ascii="Times New Roman" w:hAnsi="Times New Roman"/>
          <w:sz w:val="24"/>
          <w:szCs w:val="24"/>
          <w:lang w:eastAsia="en-AU"/>
        </w:rPr>
        <w:footnoteReference w:id="3"/>
      </w:r>
      <w:r w:rsidRPr="005C1697">
        <w:rPr>
          <w:rFonts w:ascii="Times New Roman" w:hAnsi="Times New Roman"/>
          <w:sz w:val="24"/>
          <w:szCs w:val="24"/>
          <w:lang w:eastAsia="en-AU"/>
        </w:rPr>
        <w:t xml:space="preserve">. This estimate </w:t>
      </w:r>
      <w:r w:rsidR="00DC4AA8">
        <w:rPr>
          <w:rFonts w:ascii="Times New Roman" w:hAnsi="Times New Roman"/>
          <w:sz w:val="24"/>
          <w:szCs w:val="24"/>
          <w:lang w:eastAsia="en-AU"/>
        </w:rPr>
        <w:t>wa</w:t>
      </w:r>
      <w:r w:rsidRPr="005C1697">
        <w:rPr>
          <w:rFonts w:ascii="Times New Roman" w:hAnsi="Times New Roman"/>
          <w:sz w:val="24"/>
          <w:szCs w:val="24"/>
          <w:lang w:eastAsia="en-AU"/>
        </w:rPr>
        <w:t>s based on about 2.5 hours of work per Group Member at a blended hourly rate of $343 per hour</w:t>
      </w:r>
      <w:r>
        <w:rPr>
          <w:rFonts w:ascii="Times New Roman" w:hAnsi="Times New Roman"/>
          <w:sz w:val="24"/>
          <w:szCs w:val="24"/>
          <w:lang w:eastAsia="en-AU"/>
        </w:rPr>
        <w:t>;</w:t>
      </w:r>
    </w:p>
    <w:p w:rsidR="00FD607B" w:rsidRPr="00FF6015" w:rsidRDefault="00FD607B" w:rsidP="00780415">
      <w:pPr>
        <w:pStyle w:val="Heading3"/>
        <w:spacing w:before="240" w:after="0" w:line="240" w:lineRule="atLeast"/>
        <w:rPr>
          <w:rFonts w:ascii="Times New Roman" w:hAnsi="Times New Roman"/>
          <w:sz w:val="24"/>
          <w:szCs w:val="24"/>
          <w:lang w:eastAsia="en-AU"/>
        </w:rPr>
      </w:pPr>
      <w:r w:rsidRPr="008B2A77">
        <w:rPr>
          <w:rFonts w:ascii="Times New Roman" w:hAnsi="Times New Roman"/>
          <w:sz w:val="24"/>
          <w:szCs w:val="24"/>
          <w:lang w:eastAsia="en-AU"/>
        </w:rPr>
        <w:t>costs payable to Williams Hall Chadwick Chartered Accountants (</w:t>
      </w:r>
      <w:proofErr w:type="spellStart"/>
      <w:r w:rsidRPr="008B2A77">
        <w:rPr>
          <w:rFonts w:ascii="Times New Roman" w:hAnsi="Times New Roman"/>
          <w:b/>
          <w:sz w:val="24"/>
          <w:szCs w:val="24"/>
          <w:lang w:eastAsia="en-AU"/>
        </w:rPr>
        <w:t>WHC</w:t>
      </w:r>
      <w:proofErr w:type="spellEnd"/>
      <w:r w:rsidRPr="008B2A77">
        <w:rPr>
          <w:rFonts w:ascii="Times New Roman" w:hAnsi="Times New Roman"/>
          <w:sz w:val="24"/>
          <w:szCs w:val="24"/>
          <w:lang w:eastAsia="en-AU"/>
        </w:rPr>
        <w:t>) to assess the loss of each Group Member at $</w:t>
      </w:r>
      <w:r w:rsidR="0052197B">
        <w:rPr>
          <w:rFonts w:ascii="Times New Roman" w:hAnsi="Times New Roman"/>
          <w:sz w:val="24"/>
          <w:szCs w:val="24"/>
          <w:lang w:eastAsia="en-AU"/>
        </w:rPr>
        <w:t xml:space="preserve">929.50 </w:t>
      </w:r>
      <w:r w:rsidRPr="00FF6015">
        <w:rPr>
          <w:rFonts w:ascii="Times New Roman" w:hAnsi="Times New Roman"/>
          <w:sz w:val="24"/>
          <w:szCs w:val="24"/>
          <w:lang w:eastAsia="en-AU"/>
        </w:rPr>
        <w:t xml:space="preserve"> (including GST) per Group Member (up to a total of $</w:t>
      </w:r>
      <w:r w:rsidR="0052197B" w:rsidRPr="00974B4A">
        <w:rPr>
          <w:rFonts w:ascii="Times New Roman" w:hAnsi="Times New Roman"/>
          <w:b/>
          <w:sz w:val="24"/>
          <w:szCs w:val="24"/>
          <w:lang w:eastAsia="en-AU"/>
        </w:rPr>
        <w:t>967,609</w:t>
      </w:r>
      <w:r w:rsidRPr="00FF6015">
        <w:rPr>
          <w:rFonts w:ascii="Times New Roman" w:hAnsi="Times New Roman"/>
          <w:sz w:val="24"/>
          <w:szCs w:val="24"/>
          <w:lang w:eastAsia="en-AU"/>
        </w:rPr>
        <w:t xml:space="preserve"> including GST) </w:t>
      </w:r>
      <w:r w:rsidRPr="008B2A77">
        <w:rPr>
          <w:rFonts w:ascii="Times New Roman" w:hAnsi="Times New Roman"/>
          <w:sz w:val="24"/>
          <w:szCs w:val="24"/>
          <w:lang w:eastAsia="en-AU"/>
        </w:rPr>
        <w:t>as approved as part of the First Approval Order</w:t>
      </w:r>
      <w:r w:rsidRPr="00FF6015">
        <w:rPr>
          <w:rFonts w:ascii="Times New Roman" w:hAnsi="Times New Roman"/>
          <w:sz w:val="24"/>
          <w:szCs w:val="24"/>
          <w:lang w:eastAsia="en-AU"/>
        </w:rPr>
        <w:t>;</w:t>
      </w:r>
    </w:p>
    <w:p w:rsidR="00FD607B" w:rsidRPr="00E4572E" w:rsidRDefault="00FD607B" w:rsidP="00780415">
      <w:pPr>
        <w:pStyle w:val="Heading3"/>
        <w:spacing w:before="240" w:after="0" w:line="240" w:lineRule="atLeast"/>
        <w:rPr>
          <w:rFonts w:ascii="Times New Roman" w:hAnsi="Times New Roman"/>
          <w:sz w:val="24"/>
          <w:szCs w:val="24"/>
          <w:lang w:eastAsia="en-AU"/>
        </w:rPr>
      </w:pPr>
      <w:r w:rsidRPr="00E4572E">
        <w:rPr>
          <w:rFonts w:ascii="Times New Roman" w:hAnsi="Times New Roman"/>
          <w:sz w:val="24"/>
          <w:szCs w:val="24"/>
          <w:lang w:eastAsia="en-AU"/>
        </w:rPr>
        <w:t xml:space="preserve">interest on costs and disbursements contributed by Funding Group Members (as calculated in accordance with the </w:t>
      </w:r>
      <w:ins w:id="71" w:author="Guy Donnellan" w:date="2013-10-18T14:35:00Z">
        <w:r w:rsidR="008C5526" w:rsidRPr="00B5258B">
          <w:rPr>
            <w:rFonts w:ascii="Times New Roman" w:hAnsi="Times New Roman"/>
            <w:sz w:val="24"/>
            <w:szCs w:val="24"/>
            <w:lang w:eastAsia="en-AU"/>
          </w:rPr>
          <w:t>Second</w:t>
        </w:r>
        <w:r w:rsidR="008C5526">
          <w:rPr>
            <w:rFonts w:ascii="Times New Roman" w:hAnsi="Times New Roman"/>
            <w:sz w:val="24"/>
            <w:szCs w:val="24"/>
            <w:lang w:eastAsia="en-AU"/>
          </w:rPr>
          <w:t xml:space="preserve"> </w:t>
        </w:r>
      </w:ins>
      <w:r w:rsidRPr="00E4572E">
        <w:rPr>
          <w:rFonts w:ascii="Times New Roman" w:hAnsi="Times New Roman"/>
          <w:sz w:val="24"/>
          <w:szCs w:val="24"/>
          <w:lang w:eastAsia="en-AU"/>
        </w:rPr>
        <w:t>Revised Settlement Scheme</w:t>
      </w:r>
      <w:r w:rsidR="00ED5796" w:rsidRPr="00E4572E">
        <w:rPr>
          <w:rFonts w:ascii="Times New Roman" w:hAnsi="Times New Roman"/>
          <w:sz w:val="24"/>
          <w:szCs w:val="24"/>
          <w:lang w:eastAsia="en-AU"/>
        </w:rPr>
        <w:t>, subject to Court approval</w:t>
      </w:r>
      <w:r w:rsidRPr="00E4572E">
        <w:rPr>
          <w:rFonts w:ascii="Times New Roman" w:hAnsi="Times New Roman"/>
          <w:sz w:val="24"/>
          <w:szCs w:val="24"/>
          <w:lang w:eastAsia="en-AU"/>
        </w:rPr>
        <w:t xml:space="preserve">) estimated to be approximately </w:t>
      </w:r>
      <w:r w:rsidRPr="00E4572E">
        <w:rPr>
          <w:rFonts w:ascii="Times New Roman" w:hAnsi="Times New Roman"/>
          <w:b/>
          <w:sz w:val="24"/>
          <w:szCs w:val="24"/>
          <w:lang w:eastAsia="en-AU"/>
        </w:rPr>
        <w:t>$</w:t>
      </w:r>
      <w:r w:rsidR="00DC4AA8" w:rsidRPr="00E4572E">
        <w:rPr>
          <w:rFonts w:ascii="Times New Roman" w:hAnsi="Times New Roman"/>
          <w:b/>
          <w:sz w:val="24"/>
          <w:szCs w:val="24"/>
          <w:lang w:eastAsia="en-AU"/>
        </w:rPr>
        <w:t>780</w:t>
      </w:r>
      <w:r w:rsidRPr="00E4572E">
        <w:rPr>
          <w:rFonts w:ascii="Times New Roman" w:hAnsi="Times New Roman"/>
          <w:b/>
          <w:sz w:val="24"/>
          <w:szCs w:val="24"/>
          <w:lang w:eastAsia="en-AU"/>
        </w:rPr>
        <w:t>,000</w:t>
      </w:r>
      <w:r w:rsidRPr="00E4572E">
        <w:rPr>
          <w:rFonts w:ascii="Times New Roman" w:hAnsi="Times New Roman"/>
          <w:sz w:val="24"/>
          <w:szCs w:val="24"/>
          <w:lang w:eastAsia="en-AU"/>
        </w:rPr>
        <w:t xml:space="preserve"> assuming, based on Levitt Robinson’s current estimate, that Funding Group Members will be reimbursed their costs contributions on or about </w:t>
      </w:r>
      <w:r w:rsidR="00CD622D" w:rsidRPr="00E4572E">
        <w:rPr>
          <w:rFonts w:ascii="Times New Roman" w:hAnsi="Times New Roman"/>
          <w:b/>
          <w:sz w:val="24"/>
          <w:szCs w:val="24"/>
          <w:lang w:eastAsia="en-AU"/>
        </w:rPr>
        <w:t>31</w:t>
      </w:r>
      <w:r w:rsidRPr="00E4572E">
        <w:rPr>
          <w:rFonts w:ascii="Times New Roman" w:hAnsi="Times New Roman"/>
          <w:b/>
          <w:sz w:val="24"/>
          <w:szCs w:val="24"/>
          <w:lang w:eastAsia="en-AU"/>
        </w:rPr>
        <w:t xml:space="preserve"> </w:t>
      </w:r>
      <w:r w:rsidR="00CD622D" w:rsidRPr="00E4572E">
        <w:rPr>
          <w:rFonts w:ascii="Times New Roman" w:hAnsi="Times New Roman"/>
          <w:b/>
          <w:sz w:val="24"/>
          <w:szCs w:val="24"/>
          <w:lang w:eastAsia="en-AU"/>
        </w:rPr>
        <w:t>January 2014</w:t>
      </w:r>
      <w:r w:rsidRPr="00E4572E">
        <w:rPr>
          <w:rFonts w:ascii="Times New Roman" w:hAnsi="Times New Roman"/>
          <w:sz w:val="24"/>
          <w:szCs w:val="24"/>
          <w:lang w:eastAsia="en-AU"/>
        </w:rPr>
        <w:t>.</w:t>
      </w:r>
      <w:r w:rsidR="00494073" w:rsidRPr="00E4572E">
        <w:rPr>
          <w:rFonts w:ascii="Times New Roman" w:hAnsi="Times New Roman"/>
          <w:sz w:val="24"/>
          <w:szCs w:val="24"/>
          <w:lang w:eastAsia="en-AU"/>
        </w:rPr>
        <w:t xml:space="preserve"> </w:t>
      </w:r>
    </w:p>
    <w:p w:rsidR="00FD607B" w:rsidRPr="005C1697" w:rsidRDefault="00FD607B" w:rsidP="00B8435B">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A copy of the </w:t>
      </w:r>
      <w:ins w:id="72" w:author="Guy Donnellan" w:date="2013-10-18T14:35:00Z">
        <w:r w:rsidR="008C5526" w:rsidRPr="008C5526">
          <w:rPr>
            <w:rFonts w:ascii="Times New Roman" w:hAnsi="Times New Roman"/>
            <w:b w:val="0"/>
            <w:sz w:val="24"/>
            <w:szCs w:val="24"/>
            <w:lang w:eastAsia="en-AU"/>
            <w:rPrChange w:id="73" w:author="Guy Donnellan" w:date="2013-10-18T14:35:00Z">
              <w:rPr>
                <w:rFonts w:ascii="Times New Roman" w:hAnsi="Times New Roman"/>
                <w:sz w:val="24"/>
                <w:szCs w:val="24"/>
                <w:lang w:eastAsia="en-AU"/>
              </w:rPr>
            </w:rPrChange>
          </w:rPr>
          <w:t>Second</w:t>
        </w:r>
        <w:r w:rsidR="008C5526">
          <w:rPr>
            <w:rFonts w:ascii="Times New Roman" w:hAnsi="Times New Roman"/>
            <w:sz w:val="24"/>
            <w:szCs w:val="24"/>
            <w:lang w:eastAsia="en-AU"/>
          </w:rPr>
          <w:t xml:space="preserve">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can be found on the Levitt Robinson Web site at </w:t>
      </w:r>
      <w:hyperlink r:id="rId13" w:history="1">
        <w:r w:rsidRPr="005C1697">
          <w:rPr>
            <w:rStyle w:val="Hyperlink"/>
            <w:rFonts w:ascii="Times New Roman" w:hAnsi="Times New Roman"/>
            <w:b w:val="0"/>
            <w:sz w:val="24"/>
            <w:szCs w:val="24"/>
            <w:lang w:eastAsia="en-AU"/>
          </w:rPr>
          <w:t>www.levittrobinson.com</w:t>
        </w:r>
      </w:hyperlink>
      <w:r w:rsidRPr="005C1697">
        <w:rPr>
          <w:rFonts w:ascii="Times New Roman" w:hAnsi="Times New Roman"/>
          <w:b w:val="0"/>
          <w:sz w:val="24"/>
          <w:szCs w:val="24"/>
          <w:lang w:eastAsia="en-AU"/>
        </w:rPr>
        <w:t xml:space="preserve">, and accessed using the PIN </w:t>
      </w:r>
      <w:r w:rsidR="00C760B5" w:rsidRPr="00C760B5">
        <w:rPr>
          <w:rFonts w:ascii="Times New Roman" w:hAnsi="Times New Roman"/>
          <w:sz w:val="24"/>
          <w:szCs w:val="24"/>
          <w:lang w:eastAsia="en-AU"/>
          <w:rPrChange w:id="74" w:author="Guy Donnellan" w:date="2013-11-04T10:27:00Z">
            <w:rPr>
              <w:rFonts w:ascii="Times New Roman" w:hAnsi="Times New Roman"/>
              <w:b w:val="0"/>
              <w:sz w:val="24"/>
              <w:szCs w:val="24"/>
              <w:lang w:eastAsia="en-AU"/>
            </w:rPr>
          </w:rPrChange>
        </w:rPr>
        <w:t>[INSERT]</w:t>
      </w:r>
      <w:r w:rsidRPr="00251AC8">
        <w:rPr>
          <w:rFonts w:ascii="Times New Roman" w:hAnsi="Times New Roman"/>
          <w:b w:val="0"/>
          <w:sz w:val="24"/>
          <w:szCs w:val="24"/>
          <w:lang w:eastAsia="en-AU"/>
        </w:rPr>
        <w:t>.</w:t>
      </w:r>
      <w:r w:rsidRPr="005C1697">
        <w:rPr>
          <w:rFonts w:ascii="Times New Roman" w:hAnsi="Times New Roman"/>
          <w:b w:val="0"/>
          <w:sz w:val="24"/>
          <w:szCs w:val="24"/>
          <w:lang w:eastAsia="en-AU"/>
        </w:rPr>
        <w:t xml:space="preserve">  </w:t>
      </w:r>
      <w:r w:rsidRPr="00C7186A">
        <w:rPr>
          <w:rFonts w:ascii="Times New Roman" w:hAnsi="Times New Roman"/>
          <w:b w:val="0"/>
          <w:sz w:val="24"/>
          <w:szCs w:val="24"/>
          <w:lang w:eastAsia="en-AU"/>
        </w:rPr>
        <w:t xml:space="preserve">If </w:t>
      </w:r>
      <w:r>
        <w:rPr>
          <w:rFonts w:ascii="Times New Roman" w:hAnsi="Times New Roman"/>
          <w:b w:val="0"/>
          <w:sz w:val="24"/>
          <w:szCs w:val="24"/>
          <w:lang w:eastAsia="en-AU"/>
        </w:rPr>
        <w:t>your</w:t>
      </w:r>
      <w:r w:rsidRPr="00C7186A">
        <w:rPr>
          <w:rFonts w:ascii="Times New Roman" w:hAnsi="Times New Roman"/>
          <w:b w:val="0"/>
          <w:sz w:val="24"/>
          <w:szCs w:val="24"/>
          <w:lang w:eastAsia="en-AU"/>
        </w:rPr>
        <w:t xml:space="preserve"> copy of </w:t>
      </w:r>
      <w:r>
        <w:rPr>
          <w:rFonts w:ascii="Times New Roman" w:hAnsi="Times New Roman"/>
          <w:b w:val="0"/>
          <w:sz w:val="24"/>
          <w:szCs w:val="24"/>
          <w:lang w:eastAsia="en-AU"/>
        </w:rPr>
        <w:t>this</w:t>
      </w:r>
      <w:r w:rsidRPr="00C7186A">
        <w:rPr>
          <w:rFonts w:ascii="Times New Roman" w:hAnsi="Times New Roman"/>
          <w:b w:val="0"/>
          <w:sz w:val="24"/>
          <w:szCs w:val="24"/>
          <w:lang w:eastAsia="en-AU"/>
        </w:rPr>
        <w:t xml:space="preserve"> </w:t>
      </w:r>
      <w:ins w:id="75" w:author="Guy Donnellan" w:date="2013-10-18T14:35:00Z">
        <w:r w:rsidR="008C5526">
          <w:rPr>
            <w:rFonts w:ascii="Times New Roman" w:hAnsi="Times New Roman"/>
            <w:b w:val="0"/>
            <w:sz w:val="24"/>
            <w:szCs w:val="24"/>
            <w:lang w:eastAsia="en-AU"/>
          </w:rPr>
          <w:t xml:space="preserve">Amended </w:t>
        </w:r>
      </w:ins>
      <w:r>
        <w:rPr>
          <w:rFonts w:ascii="Times New Roman" w:hAnsi="Times New Roman"/>
          <w:b w:val="0"/>
          <w:sz w:val="24"/>
          <w:szCs w:val="24"/>
          <w:lang w:eastAsia="en-AU"/>
        </w:rPr>
        <w:t xml:space="preserve">Second Settlement Notice </w:t>
      </w:r>
      <w:r w:rsidRPr="00C7186A">
        <w:rPr>
          <w:rFonts w:ascii="Times New Roman" w:hAnsi="Times New Roman"/>
          <w:b w:val="0"/>
          <w:sz w:val="24"/>
          <w:szCs w:val="24"/>
          <w:lang w:eastAsia="en-AU"/>
        </w:rPr>
        <w:t>does not contain a PIN to allow access to the Deed</w:t>
      </w:r>
      <w:r>
        <w:rPr>
          <w:rFonts w:ascii="Times New Roman" w:hAnsi="Times New Roman"/>
          <w:b w:val="0"/>
          <w:sz w:val="24"/>
          <w:szCs w:val="24"/>
          <w:lang w:eastAsia="en-AU"/>
        </w:rPr>
        <w:t>s</w:t>
      </w:r>
      <w:r w:rsidRPr="00C7186A">
        <w:rPr>
          <w:rFonts w:ascii="Times New Roman" w:hAnsi="Times New Roman"/>
          <w:b w:val="0"/>
          <w:sz w:val="24"/>
          <w:szCs w:val="24"/>
          <w:lang w:eastAsia="en-AU"/>
        </w:rPr>
        <w:t xml:space="preserve"> or the </w:t>
      </w:r>
      <w:ins w:id="76" w:author="Guy Donnellan" w:date="2013-10-18T14:35:00Z">
        <w:r w:rsidR="008C5526" w:rsidRPr="008C5526">
          <w:rPr>
            <w:rFonts w:ascii="Times New Roman" w:hAnsi="Times New Roman"/>
            <w:b w:val="0"/>
            <w:sz w:val="24"/>
            <w:szCs w:val="24"/>
            <w:lang w:eastAsia="en-AU"/>
            <w:rPrChange w:id="77" w:author="Guy Donnellan" w:date="2013-10-18T14:35:00Z">
              <w:rPr>
                <w:rFonts w:ascii="Times New Roman" w:hAnsi="Times New Roman"/>
                <w:sz w:val="24"/>
                <w:szCs w:val="24"/>
                <w:lang w:eastAsia="en-AU"/>
              </w:rPr>
            </w:rPrChange>
          </w:rPr>
          <w:t>Second</w:t>
        </w:r>
        <w:r w:rsidR="008C5526">
          <w:rPr>
            <w:rFonts w:ascii="Times New Roman" w:hAnsi="Times New Roman"/>
            <w:sz w:val="24"/>
            <w:szCs w:val="24"/>
            <w:lang w:eastAsia="en-AU"/>
          </w:rPr>
          <w:t xml:space="preserve"> </w:t>
        </w:r>
      </w:ins>
      <w:r>
        <w:rPr>
          <w:rFonts w:ascii="Times New Roman" w:hAnsi="Times New Roman"/>
          <w:b w:val="0"/>
          <w:sz w:val="24"/>
          <w:szCs w:val="24"/>
          <w:lang w:eastAsia="en-AU"/>
        </w:rPr>
        <w:t xml:space="preserve">Revised </w:t>
      </w:r>
      <w:r w:rsidRPr="00C7186A">
        <w:rPr>
          <w:rFonts w:ascii="Times New Roman" w:hAnsi="Times New Roman"/>
          <w:b w:val="0"/>
          <w:sz w:val="24"/>
          <w:szCs w:val="24"/>
          <w:lang w:eastAsia="en-AU"/>
        </w:rPr>
        <w:t xml:space="preserve">Settlement Scheme then you may obtain a PIN by telephoning the offices of Levitt Robinson on (02) 9286-3133 who will provide you with the necessary PIN.  It may be necessary for you to provide some information to show you are a Group Member in order to obtain a PIN. </w:t>
      </w:r>
      <w:r w:rsidRPr="005C1697">
        <w:rPr>
          <w:rFonts w:ascii="Times New Roman" w:hAnsi="Times New Roman"/>
          <w:b w:val="0"/>
          <w:sz w:val="24"/>
          <w:szCs w:val="24"/>
          <w:lang w:eastAsia="en-AU"/>
        </w:rPr>
        <w:lastRenderedPageBreak/>
        <w:t>If you do not have access to the internet, a copy of this document may be provided to you by telephoning the offices of Levitt Robinson on the following number (02) 9286-3133.</w:t>
      </w:r>
    </w:p>
    <w:p w:rsidR="00FD607B" w:rsidRPr="005C1697" w:rsidRDefault="00FD607B">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It is presently expected that </w:t>
      </w:r>
      <w:r w:rsidRPr="00E4572E">
        <w:rPr>
          <w:rFonts w:ascii="Times New Roman" w:hAnsi="Times New Roman"/>
          <w:b w:val="0"/>
          <w:sz w:val="24"/>
          <w:szCs w:val="24"/>
          <w:lang w:eastAsia="en-AU"/>
        </w:rPr>
        <w:t>approximately $75,</w:t>
      </w:r>
      <w:r w:rsidR="00494073" w:rsidRPr="00E4572E">
        <w:rPr>
          <w:rFonts w:ascii="Times New Roman" w:hAnsi="Times New Roman"/>
          <w:b w:val="0"/>
          <w:sz w:val="24"/>
          <w:szCs w:val="24"/>
          <w:lang w:eastAsia="en-AU"/>
        </w:rPr>
        <w:t>000,</w:t>
      </w:r>
      <w:r w:rsidR="00494073">
        <w:rPr>
          <w:rFonts w:ascii="Times New Roman" w:hAnsi="Times New Roman"/>
          <w:b w:val="0"/>
          <w:sz w:val="24"/>
          <w:szCs w:val="24"/>
          <w:lang w:eastAsia="en-AU"/>
        </w:rPr>
        <w:t>000</w:t>
      </w:r>
      <w:r w:rsidRPr="005C1697">
        <w:rPr>
          <w:rFonts w:ascii="Times New Roman" w:hAnsi="Times New Roman"/>
          <w:b w:val="0"/>
          <w:sz w:val="24"/>
          <w:szCs w:val="24"/>
          <w:lang w:eastAsia="en-AU"/>
        </w:rPr>
        <w:t xml:space="preserve"> will be available for distribution to</w:t>
      </w:r>
      <w:r>
        <w:rPr>
          <w:rFonts w:ascii="Times New Roman" w:hAnsi="Times New Roman"/>
          <w:b w:val="0"/>
          <w:sz w:val="24"/>
          <w:szCs w:val="24"/>
          <w:lang w:eastAsia="en-AU"/>
        </w:rPr>
        <w:t xml:space="preserve"> all</w:t>
      </w:r>
      <w:r w:rsidRPr="005C1697">
        <w:rPr>
          <w:rFonts w:ascii="Times New Roman" w:hAnsi="Times New Roman"/>
          <w:b w:val="0"/>
          <w:sz w:val="24"/>
          <w:szCs w:val="24"/>
          <w:lang w:eastAsia="en-AU"/>
        </w:rPr>
        <w:t xml:space="preserve"> Group Members net of the amounts referred to in paragraph 2.8(a) to (</w:t>
      </w:r>
      <w:r w:rsidR="00DC4AA8">
        <w:rPr>
          <w:rFonts w:ascii="Times New Roman" w:hAnsi="Times New Roman"/>
          <w:b w:val="0"/>
          <w:sz w:val="24"/>
          <w:szCs w:val="24"/>
          <w:lang w:eastAsia="en-AU"/>
        </w:rPr>
        <w:t>h</w:t>
      </w:r>
      <w:r w:rsidRPr="005C1697">
        <w:rPr>
          <w:rFonts w:ascii="Times New Roman" w:hAnsi="Times New Roman"/>
          <w:b w:val="0"/>
          <w:sz w:val="24"/>
          <w:szCs w:val="24"/>
          <w:lang w:eastAsia="en-AU"/>
        </w:rPr>
        <w:t>) and calculated as follows:</w:t>
      </w:r>
    </w:p>
    <w:p w:rsidR="00FD607B" w:rsidRPr="005C1697" w:rsidRDefault="00FD607B" w:rsidP="00B8435B">
      <w:pPr>
        <w:ind w:left="709"/>
        <w:rPr>
          <w:rFonts w:ascii="Times New Roman" w:hAnsi="Times New Roman"/>
          <w:lang w:eastAsia="en-AU"/>
        </w:rPr>
      </w:pPr>
    </w:p>
    <w:p w:rsidR="00FD607B" w:rsidRPr="00B8435B" w:rsidRDefault="00FD607B" w:rsidP="00A4077F">
      <w:pPr>
        <w:ind w:firstLine="709"/>
        <w:rPr>
          <w:rFonts w:ascii="Times New Roman" w:hAnsi="Times New Roman"/>
          <w:lang w:eastAsia="en-AU"/>
        </w:rPr>
      </w:pPr>
      <w:r w:rsidRPr="00B8435B">
        <w:rPr>
          <w:rFonts w:ascii="Times New Roman" w:hAnsi="Times New Roman"/>
          <w:lang w:eastAsia="en-AU"/>
        </w:rPr>
        <w:t>Settlement Sum</w:t>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ab/>
      </w:r>
      <w:r w:rsidRPr="00B8435B">
        <w:rPr>
          <w:rFonts w:ascii="Times New Roman" w:hAnsi="Times New Roman"/>
          <w:lang w:eastAsia="en-AU"/>
        </w:rPr>
        <w:t>$82,500,000</w:t>
      </w:r>
    </w:p>
    <w:p w:rsidR="00FD607B" w:rsidRPr="00B8435B" w:rsidRDefault="00FD607B" w:rsidP="00B8435B">
      <w:pPr>
        <w:rPr>
          <w:rFonts w:ascii="Times New Roman" w:hAnsi="Times New Roman"/>
          <w:lang w:eastAsia="en-AU"/>
        </w:rPr>
      </w:pPr>
    </w:p>
    <w:p w:rsidR="00FD607B" w:rsidRPr="00B8435B" w:rsidRDefault="00FD607B" w:rsidP="00940E05">
      <w:pPr>
        <w:ind w:firstLine="709"/>
        <w:rPr>
          <w:rFonts w:ascii="Times New Roman" w:hAnsi="Times New Roman"/>
          <w:lang w:eastAsia="en-AU"/>
        </w:rPr>
      </w:pPr>
      <w:r w:rsidRPr="00B8435B">
        <w:rPr>
          <w:rFonts w:ascii="Times New Roman" w:hAnsi="Times New Roman"/>
          <w:lang w:eastAsia="en-AU"/>
        </w:rPr>
        <w:t xml:space="preserve">Costs and Disbursements incurred </w:t>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w:t>
      </w:r>
      <w:r w:rsidRPr="00B8435B">
        <w:rPr>
          <w:rFonts w:ascii="Times New Roman" w:hAnsi="Times New Roman"/>
          <w:lang w:eastAsia="en-AU"/>
        </w:rPr>
        <w:t>$</w:t>
      </w:r>
      <w:r>
        <w:rPr>
          <w:rFonts w:ascii="Times New Roman" w:hAnsi="Times New Roman"/>
          <w:lang w:eastAsia="en-AU"/>
        </w:rPr>
        <w:t>5</w:t>
      </w:r>
      <w:r w:rsidRPr="00B8435B">
        <w:rPr>
          <w:rFonts w:ascii="Times New Roman" w:hAnsi="Times New Roman"/>
          <w:lang w:eastAsia="en-AU"/>
        </w:rPr>
        <w:t>,</w:t>
      </w:r>
      <w:r>
        <w:rPr>
          <w:rFonts w:ascii="Times New Roman" w:hAnsi="Times New Roman"/>
          <w:lang w:eastAsia="en-AU"/>
        </w:rPr>
        <w:t>898,725.90)</w:t>
      </w:r>
    </w:p>
    <w:p w:rsidR="00FD607B" w:rsidRDefault="00FD607B" w:rsidP="00940E05">
      <w:pPr>
        <w:ind w:firstLine="709"/>
        <w:rPr>
          <w:rFonts w:ascii="Times New Roman" w:hAnsi="Times New Roman"/>
          <w:lang w:eastAsia="en-AU"/>
        </w:rPr>
      </w:pPr>
      <w:proofErr w:type="gramStart"/>
      <w:r w:rsidRPr="00B8435B">
        <w:rPr>
          <w:rFonts w:ascii="Times New Roman" w:hAnsi="Times New Roman"/>
          <w:lang w:eastAsia="en-AU"/>
        </w:rPr>
        <w:t>up</w:t>
      </w:r>
      <w:proofErr w:type="gramEnd"/>
      <w:r w:rsidRPr="00B8435B">
        <w:rPr>
          <w:rFonts w:ascii="Times New Roman" w:hAnsi="Times New Roman"/>
          <w:lang w:eastAsia="en-AU"/>
        </w:rPr>
        <w:t xml:space="preserve"> to the execution of the </w:t>
      </w:r>
      <w:r>
        <w:rPr>
          <w:rFonts w:ascii="Times New Roman" w:hAnsi="Times New Roman"/>
          <w:lang w:eastAsia="en-AU"/>
        </w:rPr>
        <w:t xml:space="preserve">Settlement </w:t>
      </w:r>
      <w:r w:rsidRPr="00B8435B">
        <w:rPr>
          <w:rFonts w:ascii="Times New Roman" w:hAnsi="Times New Roman"/>
          <w:lang w:eastAsia="en-AU"/>
        </w:rPr>
        <w:t>Deed</w:t>
      </w:r>
    </w:p>
    <w:p w:rsidR="00FD607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rsidR="00FD607B" w:rsidRDefault="00FD607B" w:rsidP="00940E05">
      <w:pPr>
        <w:ind w:firstLine="709"/>
        <w:rPr>
          <w:rFonts w:ascii="Times New Roman" w:hAnsi="Times New Roman"/>
          <w:lang w:eastAsia="en-AU"/>
        </w:rPr>
      </w:pPr>
    </w:p>
    <w:p w:rsidR="00FD607B" w:rsidRDefault="00FD607B" w:rsidP="002C51F6">
      <w:pPr>
        <w:ind w:firstLine="709"/>
        <w:rPr>
          <w:rFonts w:ascii="Times New Roman" w:hAnsi="Times New Roman"/>
          <w:lang w:eastAsia="en-AU"/>
        </w:rPr>
      </w:pPr>
      <w:r>
        <w:rPr>
          <w:rFonts w:ascii="Times New Roman" w:hAnsi="Times New Roman"/>
          <w:lang w:eastAsia="en-AU"/>
        </w:rPr>
        <w:t>IT costs incurred</w:t>
      </w:r>
      <w:r w:rsidRPr="002C51F6">
        <w:rPr>
          <w:rFonts w:ascii="Times New Roman" w:hAnsi="Times New Roman"/>
          <w:lang w:eastAsia="en-AU"/>
        </w:rPr>
        <w:t xml:space="preserve"> </w:t>
      </w:r>
      <w:r w:rsidRPr="00B8435B">
        <w:rPr>
          <w:rFonts w:ascii="Times New Roman" w:hAnsi="Times New Roman"/>
          <w:lang w:eastAsia="en-AU"/>
        </w:rPr>
        <w:t xml:space="preserve">up to the </w:t>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t>($</w:t>
      </w:r>
      <w:r w:rsidR="00CD622D">
        <w:rPr>
          <w:rFonts w:ascii="Times New Roman" w:hAnsi="Times New Roman"/>
          <w:lang w:eastAsia="en-AU"/>
        </w:rPr>
        <w:t>95,977.10</w:t>
      </w:r>
      <w:r>
        <w:rPr>
          <w:rFonts w:ascii="Times New Roman" w:hAnsi="Times New Roman"/>
          <w:lang w:eastAsia="en-AU"/>
        </w:rPr>
        <w:t>)</w:t>
      </w:r>
    </w:p>
    <w:p w:rsidR="00FD607B" w:rsidRDefault="00FD607B" w:rsidP="002C51F6">
      <w:pPr>
        <w:ind w:firstLine="709"/>
        <w:rPr>
          <w:rFonts w:ascii="Times New Roman" w:hAnsi="Times New Roman"/>
          <w:lang w:eastAsia="en-AU"/>
        </w:rPr>
      </w:pPr>
      <w:proofErr w:type="gramStart"/>
      <w:r w:rsidRPr="00B8435B">
        <w:rPr>
          <w:rFonts w:ascii="Times New Roman" w:hAnsi="Times New Roman"/>
          <w:lang w:eastAsia="en-AU"/>
        </w:rPr>
        <w:t>execution</w:t>
      </w:r>
      <w:proofErr w:type="gramEnd"/>
      <w:r w:rsidRPr="00B8435B">
        <w:rPr>
          <w:rFonts w:ascii="Times New Roman" w:hAnsi="Times New Roman"/>
          <w:lang w:eastAsia="en-AU"/>
        </w:rPr>
        <w:t xml:space="preserve"> of the </w:t>
      </w:r>
      <w:r>
        <w:rPr>
          <w:rFonts w:ascii="Times New Roman" w:hAnsi="Times New Roman"/>
          <w:lang w:eastAsia="en-AU"/>
        </w:rPr>
        <w:t xml:space="preserve">Settlement </w:t>
      </w:r>
      <w:r w:rsidRPr="00B8435B">
        <w:rPr>
          <w:rFonts w:ascii="Times New Roman" w:hAnsi="Times New Roman"/>
          <w:lang w:eastAsia="en-AU"/>
        </w:rPr>
        <w:t>Deed</w:t>
      </w:r>
    </w:p>
    <w:p w:rsidR="00FD607B" w:rsidRDefault="00FD607B" w:rsidP="002C51F6">
      <w:pPr>
        <w:ind w:firstLine="709"/>
        <w:rPr>
          <w:rFonts w:ascii="Times New Roman" w:hAnsi="Times New Roman"/>
          <w:lang w:eastAsia="en-AU"/>
        </w:rPr>
      </w:pPr>
      <w:r>
        <w:rPr>
          <w:rFonts w:ascii="Times New Roman" w:hAnsi="Times New Roman"/>
          <w:lang w:eastAsia="en-AU"/>
        </w:rPr>
        <w:t>(</w:t>
      </w:r>
      <w:proofErr w:type="gramStart"/>
      <w:r w:rsidR="008C39E1">
        <w:rPr>
          <w:rFonts w:ascii="Times New Roman" w:hAnsi="Times New Roman"/>
          <w:lang w:eastAsia="en-AU"/>
        </w:rPr>
        <w:t>s</w:t>
      </w:r>
      <w:r>
        <w:rPr>
          <w:rFonts w:ascii="Times New Roman" w:hAnsi="Times New Roman"/>
          <w:lang w:eastAsia="en-AU"/>
        </w:rPr>
        <w:t>ubject</w:t>
      </w:r>
      <w:proofErr w:type="gramEnd"/>
      <w:r>
        <w:rPr>
          <w:rFonts w:ascii="Times New Roman" w:hAnsi="Times New Roman"/>
          <w:lang w:eastAsia="en-AU"/>
        </w:rPr>
        <w:t xml:space="preserve"> to Court approval)</w:t>
      </w:r>
    </w:p>
    <w:p w:rsidR="00FD607B" w:rsidRPr="00B8435B" w:rsidRDefault="00FD607B" w:rsidP="00B8435B">
      <w:pPr>
        <w:rPr>
          <w:rFonts w:ascii="Times New Roman" w:hAnsi="Times New Roman"/>
          <w:lang w:eastAsia="en-AU"/>
        </w:rPr>
      </w:pPr>
    </w:p>
    <w:p w:rsidR="00FD607B" w:rsidRPr="00B8435B" w:rsidRDefault="00FD607B" w:rsidP="00B8435B">
      <w:pPr>
        <w:rPr>
          <w:del w:id="78" w:author="Guy Donnellan" w:date="2013-10-18T14:31:00Z"/>
          <w:rFonts w:ascii="Times New Roman" w:hAnsi="Times New Roman"/>
          <w:lang w:eastAsia="en-AU"/>
        </w:rPr>
      </w:pPr>
    </w:p>
    <w:p w:rsidR="00FD607B" w:rsidRDefault="00FD607B" w:rsidP="00940E05">
      <w:pPr>
        <w:ind w:firstLine="709"/>
        <w:rPr>
          <w:rFonts w:ascii="Times New Roman" w:hAnsi="Times New Roman"/>
          <w:lang w:eastAsia="en-AU"/>
        </w:rPr>
      </w:pPr>
      <w:r w:rsidRPr="00B8435B">
        <w:rPr>
          <w:rFonts w:ascii="Times New Roman" w:hAnsi="Times New Roman"/>
          <w:lang w:eastAsia="en-AU"/>
        </w:rPr>
        <w:t xml:space="preserve">Costs of obtaining </w:t>
      </w:r>
      <w:r>
        <w:rPr>
          <w:rFonts w:ascii="Times New Roman" w:hAnsi="Times New Roman"/>
          <w:lang w:eastAsia="en-AU"/>
        </w:rPr>
        <w:t xml:space="preserve">First </w:t>
      </w:r>
      <w:r w:rsidRPr="00B8435B">
        <w:rPr>
          <w:rFonts w:ascii="Times New Roman" w:hAnsi="Times New Roman"/>
          <w:lang w:eastAsia="en-AU"/>
        </w:rPr>
        <w:t>Approval Order</w:t>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w:t>
      </w:r>
      <w:r w:rsidRPr="00B8435B">
        <w:rPr>
          <w:rFonts w:ascii="Times New Roman" w:hAnsi="Times New Roman"/>
          <w:lang w:eastAsia="en-AU"/>
        </w:rPr>
        <w:t>$</w:t>
      </w:r>
      <w:r>
        <w:rPr>
          <w:rFonts w:ascii="Times New Roman" w:hAnsi="Times New Roman"/>
          <w:lang w:eastAsia="en-AU"/>
        </w:rPr>
        <w:t>479,803.24)</w:t>
      </w:r>
    </w:p>
    <w:p w:rsidR="00FD607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rsidR="00FD607B" w:rsidRDefault="00FD607B" w:rsidP="00940E05">
      <w:pPr>
        <w:ind w:firstLine="709"/>
        <w:rPr>
          <w:rFonts w:ascii="Times New Roman" w:hAnsi="Times New Roman"/>
          <w:lang w:eastAsia="en-AU"/>
        </w:rPr>
      </w:pPr>
    </w:p>
    <w:p w:rsidR="00FD607B" w:rsidRDefault="00FD607B" w:rsidP="00940E05">
      <w:pPr>
        <w:ind w:firstLine="709"/>
        <w:rPr>
          <w:rFonts w:ascii="Times New Roman" w:hAnsi="Times New Roman"/>
          <w:lang w:eastAsia="en-AU"/>
        </w:rPr>
      </w:pPr>
      <w:r>
        <w:rPr>
          <w:rFonts w:ascii="Times New Roman" w:hAnsi="Times New Roman"/>
          <w:lang w:eastAsia="en-AU"/>
        </w:rPr>
        <w:t>Appeal Costs</w:t>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t>($2</w:t>
      </w:r>
      <w:r w:rsidR="00DC4AA8">
        <w:rPr>
          <w:rFonts w:ascii="Times New Roman" w:hAnsi="Times New Roman"/>
          <w:lang w:eastAsia="en-AU"/>
        </w:rPr>
        <w:t>27,654.22</w:t>
      </w:r>
      <w:r>
        <w:rPr>
          <w:rFonts w:ascii="Times New Roman" w:hAnsi="Times New Roman"/>
          <w:lang w:eastAsia="en-AU"/>
        </w:rPr>
        <w:t>)</w:t>
      </w:r>
    </w:p>
    <w:p w:rsidR="00FD607B" w:rsidRDefault="00FD607B" w:rsidP="00940E05">
      <w:pPr>
        <w:ind w:firstLine="709"/>
        <w:rPr>
          <w:rFonts w:ascii="Times New Roman" w:hAnsi="Times New Roman"/>
          <w:lang w:eastAsia="en-AU"/>
        </w:rPr>
      </w:pPr>
      <w:r>
        <w:rPr>
          <w:rFonts w:ascii="Times New Roman" w:hAnsi="Times New Roman"/>
          <w:lang w:eastAsia="en-AU"/>
        </w:rPr>
        <w:t>(</w:t>
      </w:r>
      <w:proofErr w:type="gramStart"/>
      <w:r w:rsidR="008C39E1">
        <w:rPr>
          <w:rFonts w:ascii="Times New Roman" w:hAnsi="Times New Roman"/>
          <w:lang w:eastAsia="en-AU"/>
        </w:rPr>
        <w:t>s</w:t>
      </w:r>
      <w:r>
        <w:rPr>
          <w:rFonts w:ascii="Times New Roman" w:hAnsi="Times New Roman"/>
          <w:lang w:eastAsia="en-AU"/>
        </w:rPr>
        <w:t>ubject</w:t>
      </w:r>
      <w:proofErr w:type="gramEnd"/>
      <w:r>
        <w:rPr>
          <w:rFonts w:ascii="Times New Roman" w:hAnsi="Times New Roman"/>
          <w:lang w:eastAsia="en-AU"/>
        </w:rPr>
        <w:t xml:space="preserve"> to Court approval)</w:t>
      </w:r>
    </w:p>
    <w:p w:rsidR="00FD607B" w:rsidRDefault="00FD607B" w:rsidP="00940E05">
      <w:pPr>
        <w:ind w:firstLine="709"/>
        <w:rPr>
          <w:rFonts w:ascii="Times New Roman" w:hAnsi="Times New Roman"/>
          <w:lang w:eastAsia="en-AU"/>
        </w:rPr>
      </w:pPr>
    </w:p>
    <w:p w:rsidR="00FD607B" w:rsidRDefault="00FD607B" w:rsidP="00940E05">
      <w:pPr>
        <w:ind w:firstLine="709"/>
        <w:rPr>
          <w:rFonts w:ascii="Times New Roman" w:hAnsi="Times New Roman"/>
          <w:lang w:eastAsia="en-AU"/>
        </w:rPr>
      </w:pPr>
      <w:r>
        <w:rPr>
          <w:rFonts w:ascii="Times New Roman" w:hAnsi="Times New Roman"/>
          <w:lang w:eastAsia="en-AU"/>
        </w:rPr>
        <w:t xml:space="preserve">Estimated Costs of obtaining </w:t>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t>($</w:t>
      </w:r>
      <w:r w:rsidR="00CD622D">
        <w:rPr>
          <w:rFonts w:ascii="Times New Roman" w:hAnsi="Times New Roman"/>
          <w:lang w:eastAsia="en-AU"/>
        </w:rPr>
        <w:t>20</w:t>
      </w:r>
      <w:r w:rsidR="001F0578">
        <w:rPr>
          <w:rFonts w:ascii="Times New Roman" w:hAnsi="Times New Roman"/>
          <w:lang w:eastAsia="en-AU"/>
        </w:rPr>
        <w:t>4</w:t>
      </w:r>
      <w:r w:rsidR="00DC4AA8">
        <w:rPr>
          <w:rFonts w:ascii="Times New Roman" w:hAnsi="Times New Roman"/>
          <w:lang w:eastAsia="en-AU"/>
        </w:rPr>
        <w:t>,723</w:t>
      </w:r>
      <w:r>
        <w:rPr>
          <w:rFonts w:ascii="Times New Roman" w:hAnsi="Times New Roman"/>
          <w:lang w:eastAsia="en-AU"/>
        </w:rPr>
        <w:t>)</w:t>
      </w:r>
    </w:p>
    <w:p w:rsidR="00FD607B" w:rsidRPr="00B8435B" w:rsidRDefault="00FD607B" w:rsidP="00940E05">
      <w:pPr>
        <w:ind w:firstLine="709"/>
        <w:rPr>
          <w:rFonts w:ascii="Times New Roman" w:hAnsi="Times New Roman"/>
          <w:lang w:eastAsia="en-AU"/>
        </w:rPr>
      </w:pPr>
      <w:r>
        <w:rPr>
          <w:rFonts w:ascii="Times New Roman" w:hAnsi="Times New Roman"/>
          <w:lang w:eastAsia="en-AU"/>
        </w:rPr>
        <w:t xml:space="preserve">Second Approval </w:t>
      </w:r>
      <w:r w:rsidR="008C39E1">
        <w:rPr>
          <w:rFonts w:ascii="Times New Roman" w:hAnsi="Times New Roman"/>
          <w:lang w:eastAsia="en-AU"/>
        </w:rPr>
        <w:t>O</w:t>
      </w:r>
      <w:r>
        <w:rPr>
          <w:rFonts w:ascii="Times New Roman" w:hAnsi="Times New Roman"/>
          <w:lang w:eastAsia="en-AU"/>
        </w:rPr>
        <w:t>rder</w:t>
      </w:r>
    </w:p>
    <w:p w:rsidR="00FD607B" w:rsidRDefault="00FD607B" w:rsidP="00B8435B">
      <w:pPr>
        <w:rPr>
          <w:rFonts w:ascii="Times New Roman" w:hAnsi="Times New Roman"/>
          <w:lang w:eastAsia="en-AU"/>
        </w:rPr>
      </w:pPr>
      <w:r>
        <w:rPr>
          <w:rFonts w:ascii="Times New Roman" w:hAnsi="Times New Roman"/>
          <w:lang w:eastAsia="en-AU"/>
        </w:rPr>
        <w:tab/>
        <w:t>(</w:t>
      </w:r>
      <w:proofErr w:type="gramStart"/>
      <w:r w:rsidR="008C39E1">
        <w:rPr>
          <w:rFonts w:ascii="Times New Roman" w:hAnsi="Times New Roman"/>
          <w:lang w:eastAsia="en-AU"/>
        </w:rPr>
        <w:t>s</w:t>
      </w:r>
      <w:r>
        <w:rPr>
          <w:rFonts w:ascii="Times New Roman" w:hAnsi="Times New Roman"/>
          <w:lang w:eastAsia="en-AU"/>
        </w:rPr>
        <w:t>ubject</w:t>
      </w:r>
      <w:proofErr w:type="gramEnd"/>
      <w:r>
        <w:rPr>
          <w:rFonts w:ascii="Times New Roman" w:hAnsi="Times New Roman"/>
          <w:lang w:eastAsia="en-AU"/>
        </w:rPr>
        <w:t xml:space="preserve"> to Court approval)</w:t>
      </w:r>
    </w:p>
    <w:p w:rsidR="00FD607B" w:rsidRPr="00B8435B" w:rsidRDefault="00FD607B" w:rsidP="00B8435B">
      <w:pPr>
        <w:rPr>
          <w:rFonts w:ascii="Times New Roman" w:hAnsi="Times New Roman"/>
          <w:lang w:eastAsia="en-AU"/>
        </w:rPr>
      </w:pPr>
    </w:p>
    <w:p w:rsidR="00FD607B" w:rsidRDefault="00FD607B" w:rsidP="00940E05">
      <w:pPr>
        <w:ind w:firstLine="709"/>
        <w:rPr>
          <w:rFonts w:ascii="Times New Roman" w:hAnsi="Times New Roman"/>
          <w:lang w:eastAsia="en-AU"/>
        </w:rPr>
      </w:pPr>
      <w:r w:rsidRPr="00B8435B">
        <w:rPr>
          <w:rFonts w:ascii="Times New Roman" w:hAnsi="Times New Roman"/>
          <w:lang w:eastAsia="en-AU"/>
        </w:rPr>
        <w:t>Administrat</w:t>
      </w:r>
      <w:r>
        <w:rPr>
          <w:rFonts w:ascii="Times New Roman" w:hAnsi="Times New Roman"/>
          <w:lang w:eastAsia="en-AU"/>
        </w:rPr>
        <w:t>ion</w:t>
      </w:r>
      <w:r w:rsidRPr="00B8435B">
        <w:rPr>
          <w:rFonts w:ascii="Times New Roman" w:hAnsi="Times New Roman"/>
          <w:lang w:eastAsia="en-AU"/>
        </w:rPr>
        <w:t xml:space="preserve"> costs</w:t>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w:t>
      </w:r>
      <w:r w:rsidRPr="00B8435B">
        <w:rPr>
          <w:rFonts w:ascii="Times New Roman" w:hAnsi="Times New Roman"/>
          <w:lang w:eastAsia="en-AU"/>
        </w:rPr>
        <w:t>$</w:t>
      </w:r>
      <w:r w:rsidR="008C39E1">
        <w:rPr>
          <w:rFonts w:ascii="Times New Roman" w:hAnsi="Times New Roman"/>
          <w:lang w:eastAsia="en-AU"/>
        </w:rPr>
        <w:t>892,657.50</w:t>
      </w:r>
      <w:r>
        <w:rPr>
          <w:rFonts w:ascii="Times New Roman" w:hAnsi="Times New Roman"/>
          <w:lang w:eastAsia="en-AU"/>
        </w:rPr>
        <w:t>)</w:t>
      </w:r>
    </w:p>
    <w:p w:rsidR="00FD607B" w:rsidRPr="00B8435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rsidR="00FD607B" w:rsidRDefault="00FD607B" w:rsidP="00B8435B">
      <w:pPr>
        <w:rPr>
          <w:rFonts w:ascii="Times New Roman" w:hAnsi="Times New Roman"/>
          <w:lang w:eastAsia="en-AU"/>
        </w:rPr>
      </w:pPr>
    </w:p>
    <w:p w:rsidR="008C39E1" w:rsidRDefault="008C39E1" w:rsidP="00B8435B">
      <w:pPr>
        <w:rPr>
          <w:rFonts w:ascii="Times New Roman" w:hAnsi="Times New Roman"/>
          <w:lang w:eastAsia="en-AU"/>
        </w:rPr>
      </w:pPr>
      <w:r>
        <w:rPr>
          <w:rFonts w:ascii="Times New Roman" w:hAnsi="Times New Roman"/>
          <w:lang w:eastAsia="en-AU"/>
        </w:rPr>
        <w:tab/>
      </w:r>
      <w:r w:rsidR="00921A5E">
        <w:rPr>
          <w:rFonts w:ascii="Times New Roman" w:hAnsi="Times New Roman"/>
          <w:lang w:eastAsia="en-AU"/>
        </w:rPr>
        <w:t xml:space="preserve">Further </w:t>
      </w:r>
      <w:r>
        <w:rPr>
          <w:rFonts w:ascii="Times New Roman" w:hAnsi="Times New Roman"/>
          <w:lang w:eastAsia="en-AU"/>
        </w:rPr>
        <w:t>GST on Administration Costs (to be</w:t>
      </w:r>
      <w:r>
        <w:rPr>
          <w:rFonts w:ascii="Times New Roman" w:hAnsi="Times New Roman"/>
          <w:lang w:eastAsia="en-AU"/>
        </w:rPr>
        <w:tab/>
        <w:t>($</w:t>
      </w:r>
      <w:r w:rsidR="00E30D52">
        <w:rPr>
          <w:rFonts w:ascii="Times New Roman" w:hAnsi="Times New Roman"/>
          <w:lang w:eastAsia="en-AU"/>
        </w:rPr>
        <w:t>89,265</w:t>
      </w:r>
      <w:r>
        <w:rPr>
          <w:rFonts w:ascii="Times New Roman" w:hAnsi="Times New Roman"/>
          <w:lang w:eastAsia="en-AU"/>
        </w:rPr>
        <w:t>.</w:t>
      </w:r>
      <w:r w:rsidR="00E30D52">
        <w:rPr>
          <w:rFonts w:ascii="Times New Roman" w:hAnsi="Times New Roman"/>
          <w:lang w:eastAsia="en-AU"/>
        </w:rPr>
        <w:t>75</w:t>
      </w:r>
      <w:r>
        <w:rPr>
          <w:rFonts w:ascii="Times New Roman" w:hAnsi="Times New Roman"/>
          <w:lang w:eastAsia="en-AU"/>
        </w:rPr>
        <w:t>)</w:t>
      </w:r>
    </w:p>
    <w:p w:rsidR="008C39E1" w:rsidRDefault="008C39E1" w:rsidP="005B7D97">
      <w:pPr>
        <w:ind w:firstLine="709"/>
        <w:rPr>
          <w:rFonts w:ascii="Times New Roman" w:hAnsi="Times New Roman"/>
          <w:lang w:eastAsia="en-AU"/>
        </w:rPr>
      </w:pPr>
      <w:proofErr w:type="gramStart"/>
      <w:r>
        <w:rPr>
          <w:rFonts w:ascii="Times New Roman" w:hAnsi="Times New Roman"/>
          <w:lang w:eastAsia="en-AU"/>
        </w:rPr>
        <w:t>approved</w:t>
      </w:r>
      <w:proofErr w:type="gramEnd"/>
      <w:r>
        <w:rPr>
          <w:rFonts w:ascii="Times New Roman" w:hAnsi="Times New Roman"/>
          <w:lang w:eastAsia="en-AU"/>
        </w:rPr>
        <w:t xml:space="preserve"> by the Court)</w:t>
      </w:r>
    </w:p>
    <w:p w:rsidR="008C39E1" w:rsidRPr="00B8435B" w:rsidRDefault="008C39E1" w:rsidP="005B7D97">
      <w:pPr>
        <w:ind w:firstLine="709"/>
        <w:rPr>
          <w:rFonts w:ascii="Times New Roman" w:hAnsi="Times New Roman"/>
          <w:lang w:eastAsia="en-AU"/>
        </w:rPr>
      </w:pPr>
      <w:r>
        <w:rPr>
          <w:rFonts w:ascii="Times New Roman" w:hAnsi="Times New Roman"/>
          <w:lang w:eastAsia="en-AU"/>
        </w:rPr>
        <w:t xml:space="preserve">   </w:t>
      </w:r>
    </w:p>
    <w:p w:rsidR="00FD607B" w:rsidRPr="00B8435B" w:rsidRDefault="00FD607B" w:rsidP="00376713">
      <w:pPr>
        <w:ind w:left="5040" w:hanging="4331"/>
        <w:rPr>
          <w:rFonts w:ascii="Times New Roman" w:hAnsi="Times New Roman"/>
          <w:lang w:eastAsia="en-AU"/>
        </w:rPr>
      </w:pPr>
      <w:r w:rsidRPr="00B8435B">
        <w:rPr>
          <w:rFonts w:ascii="Times New Roman" w:hAnsi="Times New Roman"/>
          <w:lang w:eastAsia="en-AU"/>
        </w:rPr>
        <w:t xml:space="preserve">Fee payable to </w:t>
      </w:r>
      <w:proofErr w:type="spellStart"/>
      <w:r w:rsidRPr="00B8435B">
        <w:rPr>
          <w:rFonts w:ascii="Times New Roman" w:hAnsi="Times New Roman"/>
          <w:lang w:eastAsia="en-AU"/>
        </w:rPr>
        <w:t>WHC</w:t>
      </w:r>
      <w:proofErr w:type="spellEnd"/>
      <w:r w:rsidRPr="00B8435B">
        <w:rPr>
          <w:rFonts w:ascii="Times New Roman" w:hAnsi="Times New Roman"/>
          <w:lang w:eastAsia="en-AU"/>
        </w:rPr>
        <w:tab/>
      </w:r>
      <w:r>
        <w:rPr>
          <w:rFonts w:ascii="Times New Roman" w:hAnsi="Times New Roman"/>
          <w:lang w:eastAsia="en-AU"/>
        </w:rPr>
        <w:t>(</w:t>
      </w:r>
      <w:r w:rsidRPr="00FF6015">
        <w:rPr>
          <w:rFonts w:ascii="Times New Roman" w:hAnsi="Times New Roman"/>
          <w:lang w:eastAsia="en-AU"/>
        </w:rPr>
        <w:t>$</w:t>
      </w:r>
      <w:r>
        <w:rPr>
          <w:rFonts w:ascii="Times New Roman" w:hAnsi="Times New Roman"/>
          <w:lang w:eastAsia="en-AU"/>
        </w:rPr>
        <w:t xml:space="preserve">967,609) </w:t>
      </w:r>
    </w:p>
    <w:p w:rsidR="00FD607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rsidR="00FD607B" w:rsidRDefault="00FD607B" w:rsidP="00940E05">
      <w:pPr>
        <w:ind w:firstLine="709"/>
        <w:rPr>
          <w:rFonts w:ascii="Times New Roman" w:hAnsi="Times New Roman"/>
          <w:lang w:eastAsia="en-AU"/>
        </w:rPr>
      </w:pPr>
    </w:p>
    <w:p w:rsidR="00FD607B" w:rsidRDefault="00FD607B" w:rsidP="00940E05">
      <w:pPr>
        <w:ind w:firstLine="709"/>
        <w:rPr>
          <w:rFonts w:ascii="Times New Roman" w:hAnsi="Times New Roman"/>
          <w:lang w:eastAsia="en-AU"/>
        </w:rPr>
      </w:pPr>
      <w:r>
        <w:rPr>
          <w:rFonts w:ascii="Times New Roman" w:hAnsi="Times New Roman"/>
          <w:lang w:eastAsia="en-AU"/>
        </w:rPr>
        <w:t xml:space="preserve">Estimated interest on contributions to costs </w:t>
      </w:r>
      <w:r>
        <w:rPr>
          <w:rFonts w:ascii="Times New Roman" w:hAnsi="Times New Roman"/>
          <w:lang w:eastAsia="en-AU"/>
        </w:rPr>
        <w:tab/>
        <w:t>($</w:t>
      </w:r>
      <w:r w:rsidR="00DC4AA8">
        <w:rPr>
          <w:rFonts w:ascii="Times New Roman" w:hAnsi="Times New Roman"/>
          <w:lang w:eastAsia="en-AU"/>
        </w:rPr>
        <w:t>780</w:t>
      </w:r>
      <w:r>
        <w:rPr>
          <w:rFonts w:ascii="Times New Roman" w:hAnsi="Times New Roman"/>
          <w:lang w:eastAsia="en-AU"/>
        </w:rPr>
        <w:t>,000)</w:t>
      </w:r>
    </w:p>
    <w:p w:rsidR="00FD607B" w:rsidRDefault="00FD607B" w:rsidP="00940E05">
      <w:pPr>
        <w:ind w:firstLine="709"/>
        <w:rPr>
          <w:rFonts w:ascii="Times New Roman" w:hAnsi="Times New Roman"/>
          <w:lang w:eastAsia="en-AU"/>
        </w:rPr>
      </w:pPr>
      <w:proofErr w:type="gramStart"/>
      <w:r>
        <w:rPr>
          <w:rFonts w:ascii="Times New Roman" w:hAnsi="Times New Roman"/>
          <w:lang w:eastAsia="en-AU"/>
        </w:rPr>
        <w:t>and</w:t>
      </w:r>
      <w:proofErr w:type="gramEnd"/>
      <w:r>
        <w:rPr>
          <w:rFonts w:ascii="Times New Roman" w:hAnsi="Times New Roman"/>
          <w:lang w:eastAsia="en-AU"/>
        </w:rPr>
        <w:t xml:space="preserve"> disbursements</w:t>
      </w:r>
      <w:r w:rsidRPr="00C41102">
        <w:rPr>
          <w:rFonts w:ascii="Times New Roman" w:hAnsi="Times New Roman"/>
          <w:lang w:eastAsia="en-AU"/>
        </w:rPr>
        <w:t xml:space="preserve"> </w:t>
      </w:r>
      <w:r>
        <w:rPr>
          <w:rFonts w:ascii="Times New Roman" w:hAnsi="Times New Roman"/>
          <w:lang w:eastAsia="en-AU"/>
        </w:rPr>
        <w:t>payable to</w:t>
      </w:r>
    </w:p>
    <w:p w:rsidR="00FD607B" w:rsidRDefault="00FD607B" w:rsidP="00940E05">
      <w:pPr>
        <w:ind w:firstLine="709"/>
        <w:rPr>
          <w:rFonts w:ascii="Times New Roman" w:hAnsi="Times New Roman"/>
          <w:lang w:eastAsia="en-AU"/>
        </w:rPr>
      </w:pPr>
      <w:r>
        <w:rPr>
          <w:rFonts w:ascii="Times New Roman" w:hAnsi="Times New Roman"/>
          <w:lang w:eastAsia="en-AU"/>
        </w:rPr>
        <w:t>Funding Group Members</w:t>
      </w:r>
    </w:p>
    <w:p w:rsidR="00FD607B" w:rsidRDefault="00FD607B" w:rsidP="00940E05">
      <w:pPr>
        <w:ind w:firstLine="709"/>
        <w:rPr>
          <w:rFonts w:ascii="Times New Roman" w:hAnsi="Times New Roman"/>
          <w:lang w:eastAsia="en-AU"/>
        </w:rPr>
      </w:pPr>
      <w:r>
        <w:rPr>
          <w:rFonts w:ascii="Times New Roman" w:hAnsi="Times New Roman"/>
          <w:lang w:eastAsia="en-AU"/>
        </w:rPr>
        <w:t>(Subject to Court approval)</w:t>
      </w:r>
    </w:p>
    <w:p w:rsidR="00FD607B" w:rsidRDefault="00FD607B" w:rsidP="00940E05">
      <w:pPr>
        <w:ind w:firstLine="709"/>
        <w:rPr>
          <w:rFonts w:ascii="Times New Roman" w:hAnsi="Times New Roman"/>
          <w:lang w:eastAsia="en-AU"/>
        </w:rPr>
      </w:pPr>
    </w:p>
    <w:p w:rsidR="00FD607B" w:rsidRPr="00E4572E" w:rsidRDefault="00FD607B" w:rsidP="00940E05">
      <w:pPr>
        <w:ind w:firstLine="709"/>
        <w:rPr>
          <w:rFonts w:ascii="Times New Roman" w:hAnsi="Times New Roman"/>
          <w:u w:val="single"/>
          <w:lang w:eastAsia="en-AU"/>
        </w:rPr>
      </w:pPr>
      <w:r w:rsidRPr="00E4572E">
        <w:rPr>
          <w:rFonts w:ascii="Times New Roman" w:hAnsi="Times New Roman"/>
          <w:lang w:eastAsia="en-AU"/>
        </w:rPr>
        <w:t>Plus estimated interest on Settlement Sum</w:t>
      </w:r>
      <w:r w:rsidRPr="00E4572E">
        <w:rPr>
          <w:rFonts w:ascii="Times New Roman" w:hAnsi="Times New Roman"/>
          <w:lang w:eastAsia="en-AU"/>
        </w:rPr>
        <w:tab/>
      </w:r>
      <w:r w:rsidRPr="00E4572E">
        <w:rPr>
          <w:rFonts w:ascii="Times New Roman" w:hAnsi="Times New Roman"/>
          <w:u w:val="single"/>
          <w:lang w:eastAsia="en-AU"/>
        </w:rPr>
        <w:t>$2,</w:t>
      </w:r>
      <w:r w:rsidR="00DC4AA8" w:rsidRPr="00E4572E">
        <w:rPr>
          <w:rFonts w:ascii="Times New Roman" w:hAnsi="Times New Roman"/>
          <w:u w:val="single"/>
          <w:lang w:eastAsia="en-AU"/>
        </w:rPr>
        <w:t>30</w:t>
      </w:r>
      <w:r w:rsidR="001F0578" w:rsidRPr="00E4572E">
        <w:rPr>
          <w:rFonts w:ascii="Times New Roman" w:hAnsi="Times New Roman"/>
          <w:u w:val="single"/>
          <w:lang w:eastAsia="en-AU"/>
        </w:rPr>
        <w:t>5</w:t>
      </w:r>
      <w:r w:rsidR="00DC4AA8" w:rsidRPr="00E4572E">
        <w:rPr>
          <w:rFonts w:ascii="Times New Roman" w:hAnsi="Times New Roman"/>
          <w:u w:val="single"/>
          <w:lang w:eastAsia="en-AU"/>
        </w:rPr>
        <w:t>,</w:t>
      </w:r>
      <w:r w:rsidR="001F0578" w:rsidRPr="00E4572E">
        <w:rPr>
          <w:rFonts w:ascii="Times New Roman" w:hAnsi="Times New Roman"/>
          <w:u w:val="single"/>
          <w:lang w:eastAsia="en-AU"/>
        </w:rPr>
        <w:t>030</w:t>
      </w:r>
    </w:p>
    <w:p w:rsidR="00FD607B" w:rsidRPr="00E4572E" w:rsidRDefault="00FD607B" w:rsidP="00B8435B">
      <w:pPr>
        <w:rPr>
          <w:rFonts w:ascii="Times New Roman" w:hAnsi="Times New Roman"/>
          <w:lang w:eastAsia="en-AU"/>
        </w:rPr>
      </w:pPr>
    </w:p>
    <w:p w:rsidR="00FD607B" w:rsidRPr="00417CB5" w:rsidRDefault="00FD607B" w:rsidP="00940E05">
      <w:pPr>
        <w:ind w:firstLine="709"/>
        <w:rPr>
          <w:rFonts w:ascii="Times New Roman" w:hAnsi="Times New Roman"/>
          <w:lang w:eastAsia="en-AU"/>
        </w:rPr>
      </w:pPr>
      <w:r w:rsidRPr="00E4572E">
        <w:rPr>
          <w:rFonts w:ascii="Times New Roman" w:hAnsi="Times New Roman"/>
          <w:lang w:eastAsia="en-AU"/>
        </w:rPr>
        <w:t>Distribution Sum**</w:t>
      </w:r>
      <w:r w:rsidRPr="00E4572E">
        <w:rPr>
          <w:rFonts w:ascii="Times New Roman" w:hAnsi="Times New Roman"/>
          <w:lang w:eastAsia="en-AU"/>
        </w:rPr>
        <w:tab/>
      </w:r>
      <w:r w:rsidRPr="00E4572E">
        <w:rPr>
          <w:rFonts w:ascii="Times New Roman" w:hAnsi="Times New Roman"/>
          <w:lang w:eastAsia="en-AU"/>
        </w:rPr>
        <w:tab/>
      </w:r>
      <w:r w:rsidRPr="00E4572E">
        <w:rPr>
          <w:rFonts w:ascii="Times New Roman" w:hAnsi="Times New Roman"/>
          <w:lang w:eastAsia="en-AU"/>
        </w:rPr>
        <w:tab/>
      </w:r>
      <w:r w:rsidRPr="00E4572E">
        <w:rPr>
          <w:rFonts w:ascii="Times New Roman" w:hAnsi="Times New Roman"/>
          <w:lang w:eastAsia="en-AU"/>
        </w:rPr>
        <w:tab/>
        <w:t>$75,</w:t>
      </w:r>
      <w:r w:rsidR="00EC13BE" w:rsidRPr="00E4572E">
        <w:rPr>
          <w:rFonts w:ascii="Times New Roman" w:hAnsi="Times New Roman"/>
          <w:lang w:eastAsia="en-AU"/>
        </w:rPr>
        <w:t>1</w:t>
      </w:r>
      <w:r w:rsidR="00FA6F38" w:rsidRPr="00E4572E">
        <w:rPr>
          <w:rFonts w:ascii="Times New Roman" w:hAnsi="Times New Roman"/>
          <w:lang w:eastAsia="en-AU"/>
        </w:rPr>
        <w:t>6</w:t>
      </w:r>
      <w:r w:rsidR="001F0578" w:rsidRPr="00E4572E">
        <w:rPr>
          <w:rFonts w:ascii="Times New Roman" w:hAnsi="Times New Roman"/>
          <w:lang w:eastAsia="en-AU"/>
        </w:rPr>
        <w:t>9</w:t>
      </w:r>
      <w:r w:rsidR="00EC13BE" w:rsidRPr="00E4572E">
        <w:rPr>
          <w:rFonts w:ascii="Times New Roman" w:hAnsi="Times New Roman"/>
          <w:lang w:eastAsia="en-AU"/>
        </w:rPr>
        <w:t>,</w:t>
      </w:r>
      <w:r w:rsidR="001F0578" w:rsidRPr="00E4572E">
        <w:rPr>
          <w:rFonts w:ascii="Times New Roman" w:hAnsi="Times New Roman"/>
          <w:lang w:eastAsia="en-AU"/>
        </w:rPr>
        <w:t>614</w:t>
      </w:r>
      <w:r w:rsidR="001F0578">
        <w:rPr>
          <w:rFonts w:ascii="Times New Roman" w:hAnsi="Times New Roman"/>
          <w:lang w:eastAsia="en-AU"/>
        </w:rPr>
        <w:t xml:space="preserve"> (rounded up to nearest dollar)</w:t>
      </w:r>
    </w:p>
    <w:p w:rsidR="00FD607B" w:rsidRPr="005C1697" w:rsidRDefault="00FD607B" w:rsidP="005744F1">
      <w:pPr>
        <w:pStyle w:val="Heading2"/>
        <w:keepNext w:val="0"/>
        <w:numPr>
          <w:ilvl w:val="0"/>
          <w:numId w:val="0"/>
        </w:numPr>
        <w:spacing w:before="240" w:after="0" w:line="240" w:lineRule="atLeast"/>
        <w:ind w:left="709"/>
        <w:rPr>
          <w:rFonts w:ascii="Times New Roman" w:hAnsi="Times New Roman"/>
          <w:b w:val="0"/>
          <w:sz w:val="24"/>
          <w:szCs w:val="24"/>
          <w:lang w:eastAsia="en-AU"/>
        </w:rPr>
      </w:pPr>
      <w:r>
        <w:rPr>
          <w:rFonts w:ascii="Times New Roman" w:hAnsi="Times New Roman"/>
          <w:b w:val="0"/>
          <w:sz w:val="24"/>
          <w:szCs w:val="24"/>
          <w:lang w:eastAsia="en-AU"/>
        </w:rPr>
        <w:t>**The</w:t>
      </w:r>
      <w:r w:rsidR="00DC4AA8">
        <w:rPr>
          <w:rFonts w:ascii="Times New Roman" w:hAnsi="Times New Roman"/>
          <w:b w:val="0"/>
          <w:sz w:val="24"/>
          <w:szCs w:val="24"/>
          <w:lang w:eastAsia="en-AU"/>
        </w:rPr>
        <w:t xml:space="preserve"> </w:t>
      </w:r>
      <w:r>
        <w:rPr>
          <w:rFonts w:ascii="Times New Roman" w:hAnsi="Times New Roman"/>
          <w:b w:val="0"/>
          <w:sz w:val="24"/>
          <w:szCs w:val="24"/>
          <w:lang w:eastAsia="en-AU"/>
        </w:rPr>
        <w:t xml:space="preserve">above amounts (other than the Settlement Sum, the Costs and Disbursements incurred up to the execution of the Settlement Deed, IT Costs, the costs of obtaining the First Approval Order and the Appeal Costs) are estimates only.  The estimated interest amounts set out above may </w:t>
      </w:r>
      <w:r w:rsidRPr="005C1697">
        <w:rPr>
          <w:rFonts w:ascii="Times New Roman" w:hAnsi="Times New Roman"/>
          <w:b w:val="0"/>
          <w:sz w:val="24"/>
          <w:szCs w:val="24"/>
          <w:lang w:eastAsia="en-AU"/>
        </w:rPr>
        <w:t>vary depending on the amount approved for costs</w:t>
      </w:r>
      <w:r>
        <w:rPr>
          <w:rFonts w:ascii="Times New Roman" w:hAnsi="Times New Roman"/>
          <w:b w:val="0"/>
          <w:sz w:val="24"/>
          <w:szCs w:val="24"/>
          <w:lang w:eastAsia="en-AU"/>
        </w:rPr>
        <w:t xml:space="preserve"> as set out in paragraph</w:t>
      </w:r>
      <w:r w:rsidRPr="005C1697">
        <w:rPr>
          <w:rFonts w:ascii="Times New Roman" w:hAnsi="Times New Roman"/>
          <w:b w:val="0"/>
          <w:sz w:val="24"/>
          <w:szCs w:val="24"/>
          <w:lang w:eastAsia="en-AU"/>
        </w:rPr>
        <w:t xml:space="preserve"> 2.8(b)</w:t>
      </w:r>
      <w:r>
        <w:rPr>
          <w:rFonts w:ascii="Times New Roman" w:hAnsi="Times New Roman"/>
          <w:b w:val="0"/>
          <w:sz w:val="24"/>
          <w:szCs w:val="24"/>
          <w:lang w:eastAsia="en-AU"/>
        </w:rPr>
        <w:t>, 2.8(d) and 2.8(e)</w:t>
      </w:r>
      <w:r w:rsidRPr="005C1697">
        <w:rPr>
          <w:rFonts w:ascii="Times New Roman" w:hAnsi="Times New Roman"/>
          <w:b w:val="0"/>
          <w:sz w:val="24"/>
          <w:szCs w:val="24"/>
          <w:lang w:eastAsia="en-AU"/>
        </w:rPr>
        <w:t xml:space="preserve"> above, the time it takes administer the scheme</w:t>
      </w:r>
      <w:r>
        <w:rPr>
          <w:rFonts w:ascii="Times New Roman" w:hAnsi="Times New Roman"/>
          <w:b w:val="0"/>
          <w:sz w:val="24"/>
          <w:szCs w:val="24"/>
          <w:lang w:eastAsia="en-AU"/>
        </w:rPr>
        <w:t xml:space="preserve">, whether there are any appeals from </w:t>
      </w:r>
      <w:r w:rsidR="00982733">
        <w:rPr>
          <w:rFonts w:ascii="Times New Roman" w:hAnsi="Times New Roman"/>
          <w:b w:val="0"/>
          <w:sz w:val="24"/>
          <w:szCs w:val="24"/>
          <w:lang w:eastAsia="en-AU"/>
        </w:rPr>
        <w:t xml:space="preserve">any order approving the proposed settlement, including the </w:t>
      </w:r>
      <w:ins w:id="79" w:author="Guy Donnellan" w:date="2013-10-18T14:36:00Z">
        <w:r w:rsidR="00CB7ED2" w:rsidRPr="00CB7ED2">
          <w:rPr>
            <w:rFonts w:ascii="Times New Roman" w:hAnsi="Times New Roman"/>
            <w:b w:val="0"/>
            <w:sz w:val="24"/>
            <w:szCs w:val="24"/>
            <w:lang w:eastAsia="en-AU"/>
            <w:rPrChange w:id="80" w:author="Guy Donnellan" w:date="2013-10-18T14:36:00Z">
              <w:rPr>
                <w:rFonts w:ascii="Times New Roman" w:hAnsi="Times New Roman"/>
                <w:sz w:val="24"/>
                <w:szCs w:val="24"/>
                <w:lang w:eastAsia="en-AU"/>
              </w:rPr>
            </w:rPrChange>
          </w:rPr>
          <w:t>Second</w:t>
        </w:r>
        <w:r w:rsidR="00CB7ED2">
          <w:rPr>
            <w:rFonts w:ascii="Times New Roman" w:hAnsi="Times New Roman"/>
            <w:sz w:val="24"/>
            <w:szCs w:val="24"/>
            <w:lang w:eastAsia="en-AU"/>
          </w:rPr>
          <w:t xml:space="preserve"> </w:t>
        </w:r>
      </w:ins>
      <w:r w:rsidR="00982733">
        <w:rPr>
          <w:rFonts w:ascii="Times New Roman" w:hAnsi="Times New Roman"/>
          <w:b w:val="0"/>
          <w:sz w:val="24"/>
          <w:szCs w:val="24"/>
          <w:lang w:eastAsia="en-AU"/>
        </w:rPr>
        <w:t>Revised Settlement Scheme,</w:t>
      </w:r>
      <w:r w:rsidRPr="005C1697">
        <w:rPr>
          <w:rFonts w:ascii="Times New Roman" w:hAnsi="Times New Roman"/>
          <w:b w:val="0"/>
          <w:sz w:val="24"/>
          <w:szCs w:val="24"/>
          <w:lang w:eastAsia="en-AU"/>
        </w:rPr>
        <w:t xml:space="preserve"> and the ultimate costs </w:t>
      </w:r>
      <w:r w:rsidRPr="005C1697">
        <w:rPr>
          <w:rFonts w:ascii="Times New Roman" w:hAnsi="Times New Roman"/>
          <w:b w:val="0"/>
          <w:sz w:val="24"/>
          <w:szCs w:val="24"/>
          <w:lang w:eastAsia="en-AU"/>
        </w:rPr>
        <w:lastRenderedPageBreak/>
        <w:t xml:space="preserve">incurred in obtaining Court approval of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and in administering the </w:t>
      </w:r>
      <w:ins w:id="81" w:author="Guy Donnellan" w:date="2013-10-18T14:36:00Z">
        <w:r w:rsidR="00CB7ED2" w:rsidRPr="00CB7ED2">
          <w:rPr>
            <w:rFonts w:ascii="Times New Roman" w:hAnsi="Times New Roman"/>
            <w:b w:val="0"/>
            <w:sz w:val="24"/>
            <w:szCs w:val="24"/>
            <w:lang w:eastAsia="en-AU"/>
            <w:rPrChange w:id="82" w:author="Guy Donnellan" w:date="2013-10-18T14:36:00Z">
              <w:rPr>
                <w:rFonts w:ascii="Times New Roman" w:hAnsi="Times New Roman"/>
                <w:sz w:val="24"/>
                <w:szCs w:val="24"/>
                <w:lang w:eastAsia="en-AU"/>
              </w:rPr>
            </w:rPrChange>
          </w:rPr>
          <w:t>Second</w:t>
        </w:r>
        <w:r w:rsidR="00CB7ED2">
          <w:rPr>
            <w:rFonts w:ascii="Times New Roman" w:hAnsi="Times New Roman"/>
            <w:sz w:val="24"/>
            <w:szCs w:val="24"/>
            <w:lang w:eastAsia="en-AU"/>
          </w:rPr>
          <w:t xml:space="preserve">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w:t>
      </w:r>
    </w:p>
    <w:p w:rsidR="00FD607B" w:rsidRDefault="00FD607B">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The process by which distributions from the Fund will be calculated is outlined in the </w:t>
      </w:r>
      <w:ins w:id="83" w:author="Guy Donnellan" w:date="2013-10-18T14:00:00Z">
        <w:r w:rsidR="007F1BA0">
          <w:rPr>
            <w:rFonts w:ascii="Times New Roman" w:hAnsi="Times New Roman"/>
            <w:b w:val="0"/>
            <w:sz w:val="24"/>
            <w:szCs w:val="24"/>
            <w:lang w:eastAsia="en-AU"/>
          </w:rPr>
          <w:t xml:space="preserve">Second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Settlement Scheme.</w:t>
      </w:r>
    </w:p>
    <w:p w:rsidR="0079327D" w:rsidRPr="00A569D1" w:rsidDel="006B4D20" w:rsidRDefault="0079327D" w:rsidP="00064B1C">
      <w:pPr>
        <w:pStyle w:val="Heading2"/>
        <w:keepNext w:val="0"/>
        <w:spacing w:before="240" w:after="0" w:line="240" w:lineRule="atLeast"/>
        <w:rPr>
          <w:del w:id="84" w:author="Guy Donnellan" w:date="2013-10-23T10:04:00Z"/>
          <w:rFonts w:ascii="Times New Roman" w:hAnsi="Times New Roman"/>
          <w:sz w:val="24"/>
        </w:rPr>
      </w:pPr>
      <w:del w:id="85" w:author="Guy Donnellan" w:date="2013-10-23T10:04:00Z">
        <w:r w:rsidRPr="00A569D1" w:rsidDel="006B4D20">
          <w:rPr>
            <w:rFonts w:ascii="Times New Roman" w:hAnsi="Times New Roman"/>
            <w:b w:val="0"/>
            <w:sz w:val="24"/>
            <w:szCs w:val="24"/>
            <w:lang w:eastAsia="en-AU"/>
          </w:rPr>
          <w:delText xml:space="preserve">Certain Group Members, referred to as "Excluded Persons", will not receive any compensation under the proposed settlement. Like other Group Members, </w:delText>
        </w:r>
        <w:r w:rsidRPr="00A569D1" w:rsidDel="006B4D20">
          <w:rPr>
            <w:rFonts w:ascii="Times New Roman" w:hAnsi="Times New Roman"/>
            <w:b w:val="0"/>
            <w:sz w:val="24"/>
          </w:rPr>
          <w:delText>Excluded Persons will be prevented by the settlement from bringing any further proceedings against Macquarie.</w:delText>
        </w:r>
        <w:r w:rsidR="00197135" w:rsidRPr="00A569D1" w:rsidDel="006B4D20">
          <w:rPr>
            <w:rFonts w:ascii="Times New Roman" w:hAnsi="Times New Roman"/>
            <w:b w:val="0"/>
            <w:sz w:val="24"/>
          </w:rPr>
          <w:delText xml:space="preserve"> </w:delText>
        </w:r>
      </w:del>
    </w:p>
    <w:p w:rsidR="0079327D" w:rsidRPr="006D6386" w:rsidDel="0090074C" w:rsidRDefault="0079327D" w:rsidP="00064B1C">
      <w:pPr>
        <w:pStyle w:val="Heading2"/>
        <w:keepNext w:val="0"/>
        <w:spacing w:before="240" w:after="0" w:line="240" w:lineRule="atLeast"/>
        <w:rPr>
          <w:del w:id="86" w:author="Guy Donnellan" w:date="2013-10-18T14:22:00Z"/>
          <w:rFonts w:ascii="Times New Roman" w:hAnsi="Times New Roman"/>
          <w:sz w:val="24"/>
          <w:szCs w:val="24"/>
          <w:lang w:eastAsia="en-AU"/>
        </w:rPr>
      </w:pPr>
      <w:del w:id="87" w:author="Guy Donnellan" w:date="2013-10-23T10:05:00Z">
        <w:r w:rsidRPr="006D6386" w:rsidDel="006B4D20">
          <w:rPr>
            <w:rFonts w:ascii="Times New Roman" w:hAnsi="Times New Roman"/>
            <w:b w:val="0"/>
            <w:sz w:val="24"/>
            <w:szCs w:val="24"/>
            <w:lang w:eastAsia="en-AU"/>
          </w:rPr>
          <w:delText xml:space="preserve">The term "Excluded Person" is defined in clauses 8 and </w:delText>
        </w:r>
        <w:r w:rsidR="003B1663" w:rsidDel="006B4D20">
          <w:rPr>
            <w:rFonts w:ascii="Times New Roman" w:hAnsi="Times New Roman"/>
            <w:b w:val="0"/>
            <w:sz w:val="24"/>
            <w:szCs w:val="24"/>
            <w:lang w:eastAsia="en-AU"/>
          </w:rPr>
          <w:delText>9</w:delText>
        </w:r>
        <w:r w:rsidRPr="006D6386" w:rsidDel="006B4D20">
          <w:rPr>
            <w:rFonts w:ascii="Times New Roman" w:hAnsi="Times New Roman"/>
            <w:b w:val="0"/>
            <w:sz w:val="24"/>
            <w:szCs w:val="24"/>
            <w:lang w:eastAsia="en-AU"/>
          </w:rPr>
          <w:delText xml:space="preserve"> of the Revised Settlement Scheme. The term refers to certain persons who had a particular type of association with Storm and to the relatives of those persons. </w:delText>
        </w:r>
      </w:del>
      <w:del w:id="88" w:author="Guy Donnellan" w:date="2013-10-18T14:22:00Z">
        <w:r w:rsidRPr="006D6386" w:rsidDel="0090074C">
          <w:rPr>
            <w:rFonts w:ascii="Times New Roman" w:hAnsi="Times New Roman"/>
            <w:b w:val="0"/>
            <w:sz w:val="24"/>
            <w:szCs w:val="24"/>
            <w:lang w:eastAsia="en-AU"/>
          </w:rPr>
          <w:delText>By way of example, a person is an Excluded Person if:</w:delText>
        </w:r>
      </w:del>
    </w:p>
    <w:p w:rsidR="0079327D" w:rsidRPr="006D6386" w:rsidDel="0090074C" w:rsidRDefault="0079327D" w:rsidP="0079327D">
      <w:pPr>
        <w:pStyle w:val="ListParagraph"/>
        <w:numPr>
          <w:ilvl w:val="0"/>
          <w:numId w:val="26"/>
        </w:numPr>
        <w:tabs>
          <w:tab w:val="num" w:pos="709"/>
        </w:tabs>
        <w:spacing w:before="240" w:line="240" w:lineRule="atLeast"/>
        <w:outlineLvl w:val="1"/>
        <w:rPr>
          <w:del w:id="89" w:author="Guy Donnellan" w:date="2013-10-18T14:22:00Z"/>
          <w:rFonts w:ascii="Times New Roman" w:hAnsi="Times New Roman"/>
          <w:sz w:val="24"/>
          <w:szCs w:val="24"/>
          <w:lang w:eastAsia="en-AU"/>
        </w:rPr>
      </w:pPr>
      <w:del w:id="90" w:author="Guy Donnellan" w:date="2013-10-18T14:22:00Z">
        <w:r w:rsidRPr="006D6386" w:rsidDel="0090074C">
          <w:rPr>
            <w:rFonts w:ascii="Times New Roman" w:hAnsi="Times New Roman"/>
            <w:sz w:val="24"/>
            <w:szCs w:val="24"/>
            <w:lang w:eastAsia="en-AU"/>
          </w:rPr>
          <w:delText>they were (i) a director of Storm or of a related body corporate of Storm, (ii) a spouse of such a director or (iii) a relative of such a director or of the director's spouse;</w:delText>
        </w:r>
      </w:del>
    </w:p>
    <w:p w:rsidR="0079327D" w:rsidRPr="006D6386" w:rsidDel="0090074C" w:rsidRDefault="0079327D" w:rsidP="0079327D">
      <w:pPr>
        <w:pStyle w:val="ListParagraph"/>
        <w:numPr>
          <w:ilvl w:val="0"/>
          <w:numId w:val="26"/>
        </w:numPr>
        <w:tabs>
          <w:tab w:val="num" w:pos="709"/>
        </w:tabs>
        <w:spacing w:before="240" w:line="240" w:lineRule="atLeast"/>
        <w:outlineLvl w:val="1"/>
        <w:rPr>
          <w:del w:id="91" w:author="Guy Donnellan" w:date="2013-10-18T14:22:00Z"/>
          <w:rFonts w:ascii="Times New Roman" w:hAnsi="Times New Roman"/>
          <w:sz w:val="24"/>
          <w:szCs w:val="24"/>
          <w:lang w:eastAsia="en-AU"/>
        </w:rPr>
      </w:pPr>
      <w:del w:id="92" w:author="Guy Donnellan" w:date="2013-10-18T14:22:00Z">
        <w:r w:rsidRPr="006D6386" w:rsidDel="0090074C">
          <w:rPr>
            <w:rFonts w:ascii="Times New Roman" w:hAnsi="Times New Roman"/>
            <w:sz w:val="24"/>
            <w:szCs w:val="24"/>
            <w:lang w:eastAsia="en-AU"/>
          </w:rPr>
          <w:delText>they were (i) a beneficiary of a trust of which Storm was a trustee, (ii) a spouse of such a beneficiary or (iii) a relative of such a beneficiary or of the beneficiary's spouse.</w:delText>
        </w:r>
      </w:del>
    </w:p>
    <w:p w:rsidR="00900B6A" w:rsidRPr="00E4572E" w:rsidRDefault="0079327D" w:rsidP="00900B6A">
      <w:pPr>
        <w:pStyle w:val="Heading2"/>
        <w:keepNext w:val="0"/>
        <w:spacing w:before="240" w:after="0" w:line="240" w:lineRule="atLeast"/>
        <w:rPr>
          <w:rFonts w:ascii="Times New Roman" w:hAnsi="Times New Roman"/>
          <w:b w:val="0"/>
          <w:sz w:val="24"/>
          <w:szCs w:val="24"/>
          <w:lang w:eastAsia="en-AU"/>
        </w:rPr>
      </w:pPr>
      <w:r w:rsidRPr="00E4572E">
        <w:rPr>
          <w:rFonts w:ascii="Times New Roman" w:hAnsi="Times New Roman"/>
          <w:b w:val="0"/>
          <w:sz w:val="24"/>
          <w:szCs w:val="24"/>
          <w:lang w:eastAsia="en-AU"/>
        </w:rPr>
        <w:t>Certain Group Members, referred to as "Discounted Claimants", will only receive half of the compensation that they would otherwise have received under the proposed settlement.  Like other Group Members, Discounted Claimants will be prevented by the settlement from bringing any further proceedings against Macquarie.</w:t>
      </w:r>
      <w:r w:rsidR="00900B6A" w:rsidRPr="00E4572E">
        <w:rPr>
          <w:rFonts w:ascii="Times New Roman" w:hAnsi="Times New Roman"/>
          <w:b w:val="0"/>
          <w:sz w:val="24"/>
          <w:szCs w:val="24"/>
          <w:lang w:eastAsia="en-AU"/>
        </w:rPr>
        <w:t xml:space="preserve"> </w:t>
      </w:r>
    </w:p>
    <w:p w:rsidR="00900B6A" w:rsidRPr="0008315A" w:rsidRDefault="0079327D" w:rsidP="00192FC4">
      <w:pPr>
        <w:pStyle w:val="Heading2"/>
        <w:keepNext w:val="0"/>
        <w:spacing w:before="240" w:after="0" w:line="240" w:lineRule="atLeast"/>
        <w:rPr>
          <w:rFonts w:ascii="Times New Roman" w:hAnsi="Times New Roman"/>
          <w:sz w:val="24"/>
          <w:szCs w:val="24"/>
          <w:lang w:eastAsia="en-AU"/>
        </w:rPr>
      </w:pPr>
      <w:r w:rsidRPr="00192FC4">
        <w:rPr>
          <w:rFonts w:ascii="Times New Roman" w:hAnsi="Times New Roman"/>
          <w:b w:val="0"/>
          <w:sz w:val="24"/>
          <w:szCs w:val="24"/>
          <w:lang w:eastAsia="en-AU"/>
        </w:rPr>
        <w:t xml:space="preserve">The term "Discounted Claimant" is defined in clause </w:t>
      </w:r>
      <w:del w:id="93" w:author="Guy Donnellan" w:date="2013-10-23T10:05:00Z">
        <w:r w:rsidRPr="00192FC4" w:rsidDel="005D487D">
          <w:rPr>
            <w:rFonts w:ascii="Times New Roman" w:hAnsi="Times New Roman"/>
            <w:b w:val="0"/>
            <w:sz w:val="24"/>
            <w:szCs w:val="24"/>
            <w:lang w:eastAsia="en-AU"/>
          </w:rPr>
          <w:delText xml:space="preserve">10 </w:delText>
        </w:r>
      </w:del>
      <w:ins w:id="94" w:author="Guy Donnellan" w:date="2013-10-23T10:05:00Z">
        <w:r w:rsidR="005D487D">
          <w:rPr>
            <w:rFonts w:ascii="Times New Roman" w:hAnsi="Times New Roman"/>
            <w:b w:val="0"/>
            <w:sz w:val="24"/>
            <w:szCs w:val="24"/>
            <w:lang w:eastAsia="en-AU"/>
          </w:rPr>
          <w:t>9</w:t>
        </w:r>
        <w:r w:rsidR="005D487D" w:rsidRPr="00192FC4">
          <w:rPr>
            <w:rFonts w:ascii="Times New Roman" w:hAnsi="Times New Roman"/>
            <w:b w:val="0"/>
            <w:sz w:val="24"/>
            <w:szCs w:val="24"/>
            <w:lang w:eastAsia="en-AU"/>
          </w:rPr>
          <w:t xml:space="preserve"> </w:t>
        </w:r>
      </w:ins>
      <w:r w:rsidRPr="00192FC4">
        <w:rPr>
          <w:rFonts w:ascii="Times New Roman" w:hAnsi="Times New Roman"/>
          <w:b w:val="0"/>
          <w:sz w:val="24"/>
          <w:szCs w:val="24"/>
          <w:lang w:eastAsia="en-AU"/>
        </w:rPr>
        <w:t xml:space="preserve">of the </w:t>
      </w:r>
      <w:ins w:id="95" w:author="Guy Donnellan" w:date="2013-11-04T10:25:00Z">
        <w:r w:rsidR="00461A6E">
          <w:rPr>
            <w:rFonts w:ascii="Times New Roman" w:hAnsi="Times New Roman"/>
            <w:b w:val="0"/>
            <w:sz w:val="24"/>
            <w:szCs w:val="24"/>
            <w:lang w:eastAsia="en-AU"/>
          </w:rPr>
          <w:t xml:space="preserve">Second </w:t>
        </w:r>
      </w:ins>
      <w:r w:rsidRPr="00192FC4">
        <w:rPr>
          <w:rFonts w:ascii="Times New Roman" w:hAnsi="Times New Roman"/>
          <w:b w:val="0"/>
          <w:sz w:val="24"/>
          <w:szCs w:val="24"/>
          <w:lang w:eastAsia="en-AU"/>
        </w:rPr>
        <w:t xml:space="preserve">Revised Settlement Scheme. </w:t>
      </w:r>
      <w:del w:id="96" w:author="Guy Donnellan" w:date="2013-10-23T10:06:00Z">
        <w:r w:rsidRPr="00192FC4" w:rsidDel="005D487D">
          <w:rPr>
            <w:rFonts w:ascii="Times New Roman" w:hAnsi="Times New Roman"/>
            <w:b w:val="0"/>
            <w:sz w:val="24"/>
            <w:szCs w:val="24"/>
            <w:lang w:eastAsia="en-AU"/>
          </w:rPr>
          <w:delText>The term refers to person who, at any time on or after 15 February 2005, was an authorised representative of Storm whose main or predominant role was to give financial advice to clients of Storm.</w:delText>
        </w:r>
        <w:r w:rsidR="00900B6A" w:rsidRPr="00192FC4" w:rsidDel="005D487D">
          <w:rPr>
            <w:rFonts w:ascii="Times New Roman" w:hAnsi="Times New Roman"/>
            <w:b w:val="0"/>
            <w:sz w:val="24"/>
            <w:szCs w:val="24"/>
            <w:lang w:eastAsia="en-AU"/>
          </w:rPr>
          <w:delText xml:space="preserve"> </w:delText>
        </w:r>
      </w:del>
      <w:ins w:id="97" w:author="Guy Donnellan" w:date="2013-10-23T10:06:00Z">
        <w:r w:rsidR="005D487D">
          <w:rPr>
            <w:rFonts w:ascii="Times New Roman" w:hAnsi="Times New Roman"/>
            <w:b w:val="0"/>
            <w:sz w:val="24"/>
            <w:szCs w:val="24"/>
            <w:lang w:eastAsia="en-AU"/>
          </w:rPr>
          <w:t xml:space="preserve"> In general terms, Discounted Claimants are </w:t>
        </w:r>
        <w:r w:rsidR="005D487D" w:rsidRPr="00B124BA">
          <w:rPr>
            <w:rFonts w:ascii="Times New Roman" w:hAnsi="Times New Roman"/>
            <w:b w:val="0"/>
            <w:sz w:val="24"/>
            <w:szCs w:val="24"/>
            <w:lang w:eastAsia="en-AU"/>
          </w:rPr>
          <w:t xml:space="preserve">persons who were closely associated with the design, implementation or </w:t>
        </w:r>
        <w:r w:rsidR="005D487D" w:rsidRPr="0008315A">
          <w:rPr>
            <w:rFonts w:ascii="Times New Roman" w:hAnsi="Times New Roman"/>
            <w:b w:val="0"/>
            <w:sz w:val="24"/>
            <w:szCs w:val="24"/>
            <w:lang w:eastAsia="en-AU"/>
          </w:rPr>
          <w:t xml:space="preserve">promotion of the Storm investment model. For example, a person who was a director of Storm or one of Storm’s subsidiaries, or was a Storm financial adviser, or was a senior Storm employee who held a role with Storm that related to the design, implementation or promotion of the Storm investment model, will be a </w:t>
        </w:r>
        <w:r w:rsidR="00DF3B8A" w:rsidRPr="0008315A">
          <w:rPr>
            <w:rFonts w:ascii="Times New Roman" w:hAnsi="Times New Roman"/>
            <w:b w:val="0"/>
            <w:sz w:val="24"/>
            <w:szCs w:val="24"/>
            <w:lang w:eastAsia="en-AU"/>
          </w:rPr>
          <w:t>Discounted Claimant</w:t>
        </w:r>
        <w:r w:rsidR="005D487D" w:rsidRPr="0008315A">
          <w:rPr>
            <w:rFonts w:ascii="Times New Roman" w:hAnsi="Times New Roman"/>
            <w:b w:val="0"/>
            <w:sz w:val="24"/>
            <w:szCs w:val="24"/>
            <w:lang w:eastAsia="en-AU"/>
          </w:rPr>
          <w:t>.</w:t>
        </w:r>
      </w:ins>
      <w:ins w:id="98" w:author="Guy Donnellan" w:date="2013-10-24T10:28:00Z">
        <w:r w:rsidR="00917F44" w:rsidRPr="0008315A">
          <w:rPr>
            <w:rFonts w:ascii="Times New Roman" w:hAnsi="Times New Roman"/>
            <w:b w:val="0"/>
            <w:sz w:val="24"/>
            <w:szCs w:val="24"/>
            <w:lang w:eastAsia="en-AU"/>
          </w:rPr>
          <w:t xml:space="preserve"> </w:t>
        </w:r>
      </w:ins>
    </w:p>
    <w:p w:rsidR="00D80E9F" w:rsidRPr="00763A4F" w:rsidRDefault="006D6386" w:rsidP="00763A4F">
      <w:pPr>
        <w:pStyle w:val="Heading2"/>
        <w:keepNext w:val="0"/>
        <w:spacing w:before="240" w:after="0" w:line="240" w:lineRule="atLeast"/>
        <w:rPr>
          <w:rFonts w:ascii="Times New Roman" w:hAnsi="Times New Roman"/>
          <w:b w:val="0"/>
          <w:sz w:val="24"/>
          <w:szCs w:val="24"/>
          <w:lang w:eastAsia="en-AU"/>
        </w:rPr>
      </w:pPr>
      <w:bookmarkStart w:id="99" w:name="_Ref242239711"/>
      <w:r w:rsidRPr="00B008D8">
        <w:rPr>
          <w:rFonts w:ascii="Times New Roman" w:hAnsi="Times New Roman"/>
          <w:b w:val="0"/>
          <w:sz w:val="24"/>
          <w:szCs w:val="24"/>
          <w:lang w:eastAsia="en-AU"/>
        </w:rPr>
        <w:t xml:space="preserve">Group Members who have already received compensation from another bank in respect of their Storm related </w:t>
      </w:r>
      <w:del w:id="100" w:author="Guy Donnellan" w:date="2013-10-18T14:23:00Z">
        <w:r w:rsidRPr="00B008D8" w:rsidDel="00F81EC3">
          <w:rPr>
            <w:rFonts w:ascii="Times New Roman" w:hAnsi="Times New Roman"/>
            <w:b w:val="0"/>
            <w:sz w:val="24"/>
            <w:szCs w:val="24"/>
            <w:lang w:eastAsia="en-AU"/>
          </w:rPr>
          <w:delText xml:space="preserve">borrowings </w:delText>
        </w:r>
      </w:del>
      <w:ins w:id="101" w:author="Guy Donnellan" w:date="2013-10-18T14:23:00Z">
        <w:r w:rsidR="00F81EC3">
          <w:rPr>
            <w:rFonts w:ascii="Times New Roman" w:hAnsi="Times New Roman"/>
            <w:b w:val="0"/>
            <w:sz w:val="24"/>
            <w:szCs w:val="24"/>
            <w:lang w:eastAsia="en-AU"/>
          </w:rPr>
          <w:t>losses</w:t>
        </w:r>
        <w:r w:rsidR="00F81EC3" w:rsidRPr="00B008D8">
          <w:rPr>
            <w:rFonts w:ascii="Times New Roman" w:hAnsi="Times New Roman"/>
            <w:b w:val="0"/>
            <w:sz w:val="24"/>
            <w:szCs w:val="24"/>
            <w:lang w:eastAsia="en-AU"/>
          </w:rPr>
          <w:t xml:space="preserve"> </w:t>
        </w:r>
      </w:ins>
      <w:r w:rsidRPr="00B008D8">
        <w:rPr>
          <w:rFonts w:ascii="Times New Roman" w:hAnsi="Times New Roman"/>
          <w:b w:val="0"/>
          <w:sz w:val="24"/>
          <w:szCs w:val="24"/>
          <w:lang w:eastAsia="en-AU"/>
        </w:rPr>
        <w:t xml:space="preserve">will </w:t>
      </w:r>
      <w:del w:id="102" w:author="Guy Donnellan" w:date="2013-10-18T14:23:00Z">
        <w:r w:rsidRPr="00B008D8" w:rsidDel="00F81EC3">
          <w:rPr>
            <w:rFonts w:ascii="Times New Roman" w:hAnsi="Times New Roman"/>
            <w:b w:val="0"/>
            <w:sz w:val="24"/>
            <w:szCs w:val="24"/>
            <w:lang w:eastAsia="en-AU"/>
          </w:rPr>
          <w:delText xml:space="preserve">generally </w:delText>
        </w:r>
      </w:del>
      <w:r w:rsidRPr="00B008D8">
        <w:rPr>
          <w:rFonts w:ascii="Times New Roman" w:hAnsi="Times New Roman"/>
          <w:b w:val="0"/>
          <w:sz w:val="24"/>
          <w:szCs w:val="24"/>
          <w:lang w:eastAsia="en-AU"/>
        </w:rPr>
        <w:t xml:space="preserve">receive reduced compensation under the proposed settlement with Macquarie. </w:t>
      </w:r>
      <w:del w:id="103" w:author="Guy Donnellan" w:date="2013-10-18T14:23:00Z">
        <w:r w:rsidR="00EF30EF" w:rsidDel="00F81EC3">
          <w:rPr>
            <w:rFonts w:ascii="Times New Roman" w:hAnsi="Times New Roman"/>
            <w:b w:val="0"/>
            <w:sz w:val="24"/>
            <w:szCs w:val="24"/>
            <w:lang w:eastAsia="en-AU"/>
          </w:rPr>
          <w:delText>This is because funds sourced from other banks (e.g. via home loans) which were used to purchase Storm investments are treated as part of Group Members’ Equity Contributions for the purposes of calculating Group Members’ entitlements under this settlement. For this reason, where Group Members have reached settlements with other banks pursuant to which those banks have agreed not to require repayment of loan amounts or have paid to the Group Members compensation in relation to such loans, the amount of any such benefit to the Group Member will generally be treated as reducing their Equity Contribution for the purposes of this settlement.</w:delText>
        </w:r>
        <w:r w:rsidR="00763A4F" w:rsidDel="00F81EC3">
          <w:rPr>
            <w:rFonts w:ascii="Times New Roman" w:hAnsi="Times New Roman"/>
            <w:b w:val="0"/>
            <w:sz w:val="24"/>
            <w:szCs w:val="24"/>
            <w:lang w:eastAsia="en-AU"/>
          </w:rPr>
          <w:delText xml:space="preserve">  </w:delText>
        </w:r>
      </w:del>
      <w:r w:rsidR="00763A4F">
        <w:rPr>
          <w:rFonts w:ascii="Times New Roman" w:hAnsi="Times New Roman"/>
          <w:b w:val="0"/>
          <w:sz w:val="24"/>
          <w:szCs w:val="24"/>
          <w:lang w:eastAsia="en-AU"/>
        </w:rPr>
        <w:t xml:space="preserve">This is to avoid those Group </w:t>
      </w:r>
      <w:r w:rsidR="00763A4F">
        <w:rPr>
          <w:rFonts w:ascii="Times New Roman" w:hAnsi="Times New Roman"/>
          <w:b w:val="0"/>
          <w:sz w:val="24"/>
          <w:szCs w:val="24"/>
          <w:lang w:eastAsia="en-AU"/>
        </w:rPr>
        <w:lastRenderedPageBreak/>
        <w:t xml:space="preserve">Members being compensated for </w:t>
      </w:r>
      <w:del w:id="104" w:author="Guy Donnellan" w:date="2013-10-18T14:23:00Z">
        <w:r w:rsidR="00763A4F" w:rsidDel="00F81EC3">
          <w:rPr>
            <w:rFonts w:ascii="Times New Roman" w:hAnsi="Times New Roman"/>
            <w:b w:val="0"/>
            <w:sz w:val="24"/>
            <w:szCs w:val="24"/>
            <w:lang w:eastAsia="en-AU"/>
          </w:rPr>
          <w:delText xml:space="preserve">such </w:delText>
        </w:r>
      </w:del>
      <w:del w:id="105" w:author="Guy Donnellan" w:date="2013-10-18T14:31:00Z">
        <w:r w:rsidR="00763A4F">
          <w:rPr>
            <w:rFonts w:ascii="Times New Roman" w:hAnsi="Times New Roman"/>
            <w:b w:val="0"/>
            <w:sz w:val="24"/>
            <w:szCs w:val="24"/>
            <w:lang w:eastAsia="en-AU"/>
          </w:rPr>
          <w:delText>amounts</w:delText>
        </w:r>
      </w:del>
      <w:r w:rsidR="006454CB">
        <w:rPr>
          <w:rFonts w:ascii="Times New Roman" w:hAnsi="Times New Roman"/>
          <w:b w:val="0"/>
          <w:sz w:val="24"/>
          <w:szCs w:val="24"/>
          <w:lang w:eastAsia="en-AU"/>
        </w:rPr>
        <w:t xml:space="preserve"> </w:t>
      </w:r>
      <w:ins w:id="106" w:author="Guy Donnellan" w:date="2013-10-22T16:58:00Z">
        <w:r w:rsidR="006454CB">
          <w:rPr>
            <w:rFonts w:ascii="Times New Roman" w:hAnsi="Times New Roman"/>
            <w:b w:val="0"/>
            <w:sz w:val="24"/>
            <w:szCs w:val="24"/>
            <w:lang w:eastAsia="en-AU"/>
          </w:rPr>
          <w:t xml:space="preserve">their </w:t>
        </w:r>
      </w:ins>
      <w:ins w:id="107" w:author="Guy Donnellan" w:date="2013-10-18T14:23:00Z">
        <w:r w:rsidR="00F81EC3">
          <w:rPr>
            <w:rFonts w:ascii="Times New Roman" w:hAnsi="Times New Roman"/>
            <w:b w:val="0"/>
            <w:sz w:val="24"/>
            <w:szCs w:val="24"/>
            <w:lang w:eastAsia="en-AU"/>
          </w:rPr>
          <w:t>losses</w:t>
        </w:r>
      </w:ins>
      <w:r w:rsidR="00763A4F">
        <w:rPr>
          <w:rFonts w:ascii="Times New Roman" w:hAnsi="Times New Roman"/>
          <w:b w:val="0"/>
          <w:sz w:val="24"/>
          <w:szCs w:val="24"/>
          <w:lang w:eastAsia="en-AU"/>
        </w:rPr>
        <w:t xml:space="preserve"> twice, at the expense of other Group Members.</w:t>
      </w:r>
      <w:bookmarkEnd w:id="99"/>
      <w:r w:rsidR="00763A4F">
        <w:rPr>
          <w:rFonts w:ascii="Times New Roman" w:hAnsi="Times New Roman"/>
          <w:b w:val="0"/>
          <w:sz w:val="24"/>
          <w:szCs w:val="24"/>
          <w:lang w:eastAsia="en-AU"/>
        </w:rPr>
        <w:t xml:space="preserve"> </w:t>
      </w:r>
    </w:p>
    <w:p w:rsidR="006D6386" w:rsidRPr="00064B1C" w:rsidRDefault="006D6386" w:rsidP="00064B1C">
      <w:pPr>
        <w:pStyle w:val="Heading2"/>
        <w:keepNext w:val="0"/>
        <w:spacing w:before="240" w:after="0" w:line="240" w:lineRule="atLeast"/>
        <w:rPr>
          <w:rFonts w:ascii="Times New Roman" w:hAnsi="Times New Roman"/>
          <w:sz w:val="24"/>
          <w:szCs w:val="24"/>
          <w:lang w:eastAsia="en-AU"/>
        </w:rPr>
      </w:pPr>
      <w:del w:id="108" w:author="Guy Donnellan" w:date="2013-10-22T15:42:00Z">
        <w:r w:rsidRPr="00064B1C" w:rsidDel="00096508">
          <w:rPr>
            <w:rFonts w:ascii="Times New Roman" w:hAnsi="Times New Roman"/>
            <w:sz w:val="24"/>
            <w:szCs w:val="24"/>
            <w:lang w:eastAsia="en-AU"/>
          </w:rPr>
          <w:delText xml:space="preserve">Clauses 56 and 57 </w:delText>
        </w:r>
      </w:del>
      <w:ins w:id="109" w:author="Guy Donnellan" w:date="2013-10-22T15:42:00Z">
        <w:r w:rsidR="00DF3B8A">
          <w:rPr>
            <w:rFonts w:ascii="Times New Roman" w:hAnsi="Times New Roman"/>
            <w:sz w:val="24"/>
            <w:szCs w:val="24"/>
            <w:lang w:eastAsia="en-AU"/>
          </w:rPr>
          <w:t>Clause 55</w:t>
        </w:r>
        <w:r w:rsidR="00096508">
          <w:rPr>
            <w:rFonts w:ascii="Times New Roman" w:hAnsi="Times New Roman"/>
            <w:sz w:val="24"/>
            <w:szCs w:val="24"/>
            <w:lang w:eastAsia="en-AU"/>
          </w:rPr>
          <w:t xml:space="preserve"> </w:t>
        </w:r>
      </w:ins>
      <w:r w:rsidRPr="00064B1C">
        <w:rPr>
          <w:rFonts w:ascii="Times New Roman" w:hAnsi="Times New Roman"/>
          <w:sz w:val="24"/>
          <w:szCs w:val="24"/>
          <w:lang w:eastAsia="en-AU"/>
        </w:rPr>
        <w:t xml:space="preserve">of the </w:t>
      </w:r>
      <w:ins w:id="110" w:author="Guy Donnellan" w:date="2013-10-18T14:36:00Z">
        <w:r w:rsidR="00CB7ED2">
          <w:rPr>
            <w:rFonts w:ascii="Times New Roman" w:hAnsi="Times New Roman"/>
            <w:sz w:val="24"/>
            <w:szCs w:val="24"/>
            <w:lang w:eastAsia="en-AU"/>
          </w:rPr>
          <w:t xml:space="preserve">Second </w:t>
        </w:r>
      </w:ins>
      <w:r w:rsidRPr="00064B1C">
        <w:rPr>
          <w:rFonts w:ascii="Times New Roman" w:hAnsi="Times New Roman"/>
          <w:sz w:val="24"/>
          <w:szCs w:val="24"/>
          <w:lang w:eastAsia="en-AU"/>
        </w:rPr>
        <w:t>Revised Settlement Scheme explain</w:t>
      </w:r>
      <w:ins w:id="111" w:author="Guy Donnellan" w:date="2013-10-18T14:36:00Z">
        <w:r w:rsidR="00CB7ED2">
          <w:rPr>
            <w:rFonts w:ascii="Times New Roman" w:hAnsi="Times New Roman"/>
            <w:sz w:val="24"/>
            <w:szCs w:val="24"/>
            <w:lang w:eastAsia="en-AU"/>
          </w:rPr>
          <w:t>s</w:t>
        </w:r>
      </w:ins>
      <w:r w:rsidRPr="00064B1C">
        <w:rPr>
          <w:rFonts w:ascii="Times New Roman" w:hAnsi="Times New Roman"/>
          <w:sz w:val="24"/>
          <w:szCs w:val="24"/>
          <w:lang w:eastAsia="en-AU"/>
        </w:rPr>
        <w:t xml:space="preserve"> this in more detail.</w:t>
      </w:r>
    </w:p>
    <w:p w:rsidR="006D6386" w:rsidRPr="00064B1C" w:rsidRDefault="00FD607B" w:rsidP="00FF6015">
      <w:pPr>
        <w:pStyle w:val="Heading2"/>
        <w:keepNext w:val="0"/>
        <w:spacing w:before="240" w:after="0" w:line="240" w:lineRule="atLeast"/>
        <w:rPr>
          <w:rFonts w:ascii="Times New Roman" w:hAnsi="Times New Roman"/>
          <w:b w:val="0"/>
          <w:szCs w:val="24"/>
          <w:lang w:eastAsia="en-AU"/>
        </w:rPr>
      </w:pPr>
      <w:r w:rsidRPr="00FF6015">
        <w:rPr>
          <w:rFonts w:ascii="Times New Roman" w:hAnsi="Times New Roman"/>
          <w:b w:val="0"/>
          <w:sz w:val="24"/>
          <w:szCs w:val="24"/>
          <w:lang w:eastAsia="en-AU"/>
        </w:rPr>
        <w:t>The total</w:t>
      </w:r>
      <w:r>
        <w:rPr>
          <w:rFonts w:ascii="Times New Roman" w:hAnsi="Times New Roman"/>
          <w:b w:val="0"/>
          <w:sz w:val="24"/>
          <w:szCs w:val="24"/>
          <w:lang w:eastAsia="en-AU"/>
        </w:rPr>
        <w:t xml:space="preserve"> of all Group Members’</w:t>
      </w:r>
      <w:r w:rsidRPr="00FF6015">
        <w:rPr>
          <w:rFonts w:ascii="Times New Roman" w:hAnsi="Times New Roman"/>
          <w:b w:val="0"/>
          <w:sz w:val="24"/>
          <w:szCs w:val="24"/>
          <w:lang w:eastAsia="en-AU"/>
        </w:rPr>
        <w:t xml:space="preserve"> </w:t>
      </w:r>
      <w:r>
        <w:rPr>
          <w:rFonts w:ascii="Times New Roman" w:hAnsi="Times New Roman"/>
          <w:b w:val="0"/>
          <w:sz w:val="24"/>
          <w:szCs w:val="24"/>
          <w:lang w:eastAsia="en-AU"/>
        </w:rPr>
        <w:t>“E</w:t>
      </w:r>
      <w:r w:rsidRPr="00FF6015">
        <w:rPr>
          <w:rFonts w:ascii="Times New Roman" w:hAnsi="Times New Roman"/>
          <w:b w:val="0"/>
          <w:sz w:val="24"/>
          <w:szCs w:val="24"/>
          <w:lang w:eastAsia="en-AU"/>
        </w:rPr>
        <w:t xml:space="preserve">quity </w:t>
      </w:r>
      <w:r>
        <w:rPr>
          <w:rFonts w:ascii="Times New Roman" w:hAnsi="Times New Roman"/>
          <w:b w:val="0"/>
          <w:sz w:val="24"/>
          <w:szCs w:val="24"/>
          <w:lang w:eastAsia="en-AU"/>
        </w:rPr>
        <w:t>C</w:t>
      </w:r>
      <w:r w:rsidRPr="00FF6015">
        <w:rPr>
          <w:rFonts w:ascii="Times New Roman" w:hAnsi="Times New Roman"/>
          <w:b w:val="0"/>
          <w:sz w:val="24"/>
          <w:szCs w:val="24"/>
          <w:lang w:eastAsia="en-AU"/>
        </w:rPr>
        <w:t>ontributions</w:t>
      </w:r>
      <w:r>
        <w:rPr>
          <w:rFonts w:ascii="Times New Roman" w:hAnsi="Times New Roman"/>
          <w:b w:val="0"/>
          <w:sz w:val="24"/>
          <w:szCs w:val="24"/>
          <w:lang w:eastAsia="en-AU"/>
        </w:rPr>
        <w:t>”</w:t>
      </w:r>
      <w:r w:rsidRPr="00FF6015">
        <w:rPr>
          <w:rFonts w:ascii="Times New Roman" w:hAnsi="Times New Roman"/>
          <w:b w:val="0"/>
          <w:sz w:val="24"/>
          <w:szCs w:val="24"/>
          <w:lang w:eastAsia="en-AU"/>
        </w:rPr>
        <w:t xml:space="preserve"> as defined by </w:t>
      </w:r>
      <w:r>
        <w:rPr>
          <w:rFonts w:ascii="Times New Roman" w:hAnsi="Times New Roman"/>
          <w:b w:val="0"/>
          <w:sz w:val="24"/>
          <w:szCs w:val="24"/>
          <w:lang w:eastAsia="en-AU"/>
        </w:rPr>
        <w:t>clause</w:t>
      </w:r>
      <w:ins w:id="112" w:author="Guy Donnellan" w:date="2013-10-18T14:38:00Z">
        <w:r w:rsidR="002D4F46">
          <w:rPr>
            <w:rFonts w:ascii="Times New Roman" w:hAnsi="Times New Roman"/>
            <w:b w:val="0"/>
            <w:sz w:val="24"/>
            <w:szCs w:val="24"/>
            <w:lang w:eastAsia="en-AU"/>
          </w:rPr>
          <w:t>s</w:t>
        </w:r>
      </w:ins>
      <w:r>
        <w:rPr>
          <w:rFonts w:ascii="Times New Roman" w:hAnsi="Times New Roman"/>
          <w:b w:val="0"/>
          <w:sz w:val="24"/>
          <w:szCs w:val="24"/>
          <w:lang w:eastAsia="en-AU"/>
        </w:rPr>
        <w:t xml:space="preserve"> </w:t>
      </w:r>
      <w:del w:id="113" w:author="Guy Donnellan" w:date="2013-10-18T14:38:00Z">
        <w:r w:rsidDel="002D4F46">
          <w:rPr>
            <w:rFonts w:ascii="Times New Roman" w:hAnsi="Times New Roman"/>
            <w:b w:val="0"/>
            <w:sz w:val="24"/>
            <w:szCs w:val="24"/>
            <w:lang w:eastAsia="en-AU"/>
          </w:rPr>
          <w:delText>5</w:delText>
        </w:r>
        <w:r w:rsidR="0014213F" w:rsidDel="002D4F46">
          <w:rPr>
            <w:rFonts w:ascii="Times New Roman" w:hAnsi="Times New Roman"/>
            <w:b w:val="0"/>
            <w:sz w:val="24"/>
            <w:szCs w:val="24"/>
            <w:lang w:eastAsia="en-AU"/>
          </w:rPr>
          <w:delText>6</w:delText>
        </w:r>
        <w:r w:rsidDel="002D4F46">
          <w:rPr>
            <w:rFonts w:ascii="Times New Roman" w:hAnsi="Times New Roman"/>
            <w:b w:val="0"/>
            <w:sz w:val="24"/>
            <w:szCs w:val="24"/>
            <w:lang w:eastAsia="en-AU"/>
          </w:rPr>
          <w:delText xml:space="preserve"> </w:delText>
        </w:r>
      </w:del>
      <w:ins w:id="114" w:author="Guy Donnellan" w:date="2013-10-18T14:38:00Z">
        <w:r w:rsidR="00DF3B8A">
          <w:rPr>
            <w:rFonts w:ascii="Times New Roman" w:hAnsi="Times New Roman"/>
            <w:b w:val="0"/>
            <w:sz w:val="24"/>
            <w:szCs w:val="24"/>
            <w:lang w:eastAsia="en-AU"/>
          </w:rPr>
          <w:t>1</w:t>
        </w:r>
      </w:ins>
      <w:ins w:id="115" w:author="Guy Donnellan" w:date="2013-10-23T17:37:00Z">
        <w:r w:rsidR="00474B53">
          <w:rPr>
            <w:rFonts w:ascii="Times New Roman" w:hAnsi="Times New Roman"/>
            <w:b w:val="0"/>
            <w:sz w:val="24"/>
            <w:szCs w:val="24"/>
            <w:lang w:eastAsia="en-AU"/>
          </w:rPr>
          <w:t>8</w:t>
        </w:r>
      </w:ins>
      <w:ins w:id="116" w:author="Guy Donnellan" w:date="2013-10-18T14:38:00Z">
        <w:r w:rsidR="00DF3B8A">
          <w:rPr>
            <w:rFonts w:ascii="Times New Roman" w:hAnsi="Times New Roman"/>
            <w:b w:val="0"/>
            <w:sz w:val="24"/>
            <w:szCs w:val="24"/>
            <w:lang w:eastAsia="en-AU"/>
          </w:rPr>
          <w:t>(e</w:t>
        </w:r>
        <w:proofErr w:type="gramStart"/>
        <w:r w:rsidR="00DF3B8A">
          <w:rPr>
            <w:rFonts w:ascii="Times New Roman" w:hAnsi="Times New Roman"/>
            <w:b w:val="0"/>
            <w:sz w:val="24"/>
            <w:szCs w:val="24"/>
            <w:lang w:eastAsia="en-AU"/>
          </w:rPr>
          <w:t>)(</w:t>
        </w:r>
        <w:proofErr w:type="spellStart"/>
        <w:proofErr w:type="gramEnd"/>
        <w:r w:rsidR="00DF3B8A">
          <w:rPr>
            <w:rFonts w:ascii="Times New Roman" w:hAnsi="Times New Roman"/>
            <w:b w:val="0"/>
            <w:sz w:val="24"/>
            <w:szCs w:val="24"/>
            <w:lang w:eastAsia="en-AU"/>
          </w:rPr>
          <w:t>i</w:t>
        </w:r>
        <w:proofErr w:type="spellEnd"/>
        <w:r w:rsidR="00DF3B8A">
          <w:rPr>
            <w:rFonts w:ascii="Times New Roman" w:hAnsi="Times New Roman"/>
            <w:b w:val="0"/>
            <w:sz w:val="24"/>
            <w:szCs w:val="24"/>
            <w:lang w:eastAsia="en-AU"/>
          </w:rPr>
          <w:t>) and 55</w:t>
        </w:r>
        <w:r w:rsidR="002D4F46">
          <w:rPr>
            <w:rFonts w:ascii="Times New Roman" w:hAnsi="Times New Roman"/>
            <w:b w:val="0"/>
            <w:sz w:val="24"/>
            <w:szCs w:val="24"/>
            <w:lang w:eastAsia="en-AU"/>
          </w:rPr>
          <w:t xml:space="preserve"> </w:t>
        </w:r>
      </w:ins>
      <w:r>
        <w:rPr>
          <w:rFonts w:ascii="Times New Roman" w:hAnsi="Times New Roman"/>
          <w:b w:val="0"/>
          <w:sz w:val="24"/>
          <w:szCs w:val="24"/>
          <w:lang w:eastAsia="en-AU"/>
        </w:rPr>
        <w:t xml:space="preserve">of </w:t>
      </w:r>
      <w:r w:rsidRPr="00FF6015">
        <w:rPr>
          <w:rFonts w:ascii="Times New Roman" w:hAnsi="Times New Roman"/>
          <w:b w:val="0"/>
          <w:sz w:val="24"/>
          <w:szCs w:val="24"/>
          <w:lang w:eastAsia="en-AU"/>
        </w:rPr>
        <w:t xml:space="preserve">the </w:t>
      </w:r>
      <w:ins w:id="117" w:author="Guy Donnellan" w:date="2013-10-18T14:37:00Z">
        <w:r w:rsidR="00CB7ED2" w:rsidRPr="00CB7ED2">
          <w:rPr>
            <w:rFonts w:ascii="Times New Roman" w:hAnsi="Times New Roman"/>
            <w:b w:val="0"/>
            <w:sz w:val="24"/>
            <w:szCs w:val="24"/>
            <w:lang w:eastAsia="en-AU"/>
            <w:rPrChange w:id="118" w:author="Guy Donnellan" w:date="2013-10-18T14:37:00Z">
              <w:rPr>
                <w:rFonts w:ascii="Times New Roman" w:hAnsi="Times New Roman"/>
                <w:sz w:val="24"/>
                <w:szCs w:val="24"/>
                <w:lang w:eastAsia="en-AU"/>
              </w:rPr>
            </w:rPrChange>
          </w:rPr>
          <w:t>Second</w:t>
        </w:r>
        <w:r w:rsidR="00CB7ED2">
          <w:rPr>
            <w:rFonts w:ascii="Times New Roman" w:hAnsi="Times New Roman"/>
            <w:sz w:val="24"/>
            <w:szCs w:val="24"/>
            <w:lang w:eastAsia="en-AU"/>
          </w:rPr>
          <w:t xml:space="preserve"> </w:t>
        </w:r>
      </w:ins>
      <w:r w:rsidRPr="00FF6015">
        <w:rPr>
          <w:rFonts w:ascii="Times New Roman" w:hAnsi="Times New Roman"/>
          <w:b w:val="0"/>
          <w:sz w:val="24"/>
          <w:szCs w:val="24"/>
          <w:lang w:eastAsia="en-AU"/>
        </w:rPr>
        <w:t xml:space="preserve">Revised Settlement Scheme </w:t>
      </w:r>
      <w:r w:rsidR="006D6386" w:rsidRPr="006D6386">
        <w:rPr>
          <w:rFonts w:ascii="Times New Roman" w:hAnsi="Times New Roman"/>
          <w:b w:val="0"/>
          <w:sz w:val="24"/>
          <w:szCs w:val="24"/>
          <w:lang w:eastAsia="en-AU"/>
        </w:rPr>
        <w:t xml:space="preserve">(but before taking account </w:t>
      </w:r>
      <w:r w:rsidR="006D6386">
        <w:rPr>
          <w:rFonts w:ascii="Times New Roman" w:hAnsi="Times New Roman"/>
          <w:b w:val="0"/>
          <w:sz w:val="24"/>
          <w:szCs w:val="24"/>
          <w:lang w:eastAsia="en-AU"/>
        </w:rPr>
        <w:t xml:space="preserve">of </w:t>
      </w:r>
      <w:r w:rsidR="006D6386" w:rsidRPr="006D6386">
        <w:rPr>
          <w:rFonts w:ascii="Times New Roman" w:hAnsi="Times New Roman"/>
          <w:b w:val="0"/>
          <w:sz w:val="24"/>
          <w:szCs w:val="24"/>
          <w:lang w:eastAsia="en-AU"/>
        </w:rPr>
        <w:t xml:space="preserve">reductions in Equity Contributions by reason of compensation received from another bank) </w:t>
      </w:r>
      <w:r>
        <w:rPr>
          <w:rFonts w:ascii="Times New Roman" w:hAnsi="Times New Roman"/>
          <w:b w:val="0"/>
          <w:sz w:val="24"/>
          <w:szCs w:val="24"/>
          <w:lang w:eastAsia="en-AU"/>
        </w:rPr>
        <w:t>is</w:t>
      </w:r>
      <w:r w:rsidRPr="00FF6015">
        <w:rPr>
          <w:rFonts w:ascii="Times New Roman" w:hAnsi="Times New Roman"/>
          <w:b w:val="0"/>
          <w:sz w:val="24"/>
          <w:szCs w:val="24"/>
          <w:lang w:eastAsia="en-AU"/>
        </w:rPr>
        <w:t xml:space="preserve"> estimated to be </w:t>
      </w:r>
      <w:r w:rsidR="00AD7A8C">
        <w:rPr>
          <w:rFonts w:ascii="Times New Roman" w:hAnsi="Times New Roman"/>
          <w:b w:val="0"/>
          <w:sz w:val="24"/>
          <w:szCs w:val="24"/>
          <w:lang w:eastAsia="en-AU"/>
        </w:rPr>
        <w:t xml:space="preserve">about </w:t>
      </w:r>
      <w:r w:rsidRPr="00FF6015">
        <w:rPr>
          <w:rFonts w:ascii="Times New Roman" w:hAnsi="Times New Roman"/>
          <w:b w:val="0"/>
          <w:sz w:val="24"/>
          <w:szCs w:val="24"/>
          <w:lang w:eastAsia="en-AU"/>
        </w:rPr>
        <w:t>$2</w:t>
      </w:r>
      <w:r w:rsidR="00AD7A8C">
        <w:rPr>
          <w:rFonts w:ascii="Times New Roman" w:hAnsi="Times New Roman"/>
          <w:b w:val="0"/>
          <w:sz w:val="24"/>
          <w:szCs w:val="24"/>
          <w:lang w:eastAsia="en-AU"/>
        </w:rPr>
        <w:t>70,000,000</w:t>
      </w:r>
      <w:r w:rsidRPr="00FF6015">
        <w:rPr>
          <w:rFonts w:ascii="Times New Roman" w:hAnsi="Times New Roman"/>
          <w:b w:val="0"/>
          <w:sz w:val="24"/>
          <w:szCs w:val="24"/>
          <w:lang w:eastAsia="en-AU"/>
        </w:rPr>
        <w:t xml:space="preserve">.  </w:t>
      </w:r>
      <w:r>
        <w:rPr>
          <w:rFonts w:ascii="Times New Roman" w:hAnsi="Times New Roman"/>
          <w:b w:val="0"/>
          <w:sz w:val="24"/>
          <w:szCs w:val="24"/>
          <w:lang w:eastAsia="en-AU"/>
        </w:rPr>
        <w:t>Based on t</w:t>
      </w:r>
      <w:r w:rsidRPr="00FF6015">
        <w:rPr>
          <w:rFonts w:ascii="Times New Roman" w:hAnsi="Times New Roman"/>
          <w:b w:val="0"/>
          <w:sz w:val="24"/>
          <w:szCs w:val="24"/>
          <w:lang w:eastAsia="en-AU"/>
        </w:rPr>
        <w:t xml:space="preserve">he estimated </w:t>
      </w:r>
      <w:r>
        <w:rPr>
          <w:rFonts w:ascii="Times New Roman" w:hAnsi="Times New Roman"/>
          <w:b w:val="0"/>
          <w:sz w:val="24"/>
          <w:szCs w:val="24"/>
          <w:lang w:eastAsia="en-AU"/>
        </w:rPr>
        <w:t>total d</w:t>
      </w:r>
      <w:r w:rsidRPr="00FF6015">
        <w:rPr>
          <w:rFonts w:ascii="Times New Roman" w:hAnsi="Times New Roman"/>
          <w:b w:val="0"/>
          <w:sz w:val="24"/>
          <w:szCs w:val="24"/>
          <w:lang w:eastAsia="en-AU"/>
        </w:rPr>
        <w:t xml:space="preserve">istribution </w:t>
      </w:r>
      <w:r>
        <w:rPr>
          <w:rFonts w:ascii="Times New Roman" w:hAnsi="Times New Roman"/>
          <w:b w:val="0"/>
          <w:sz w:val="24"/>
          <w:szCs w:val="24"/>
          <w:lang w:eastAsia="en-AU"/>
        </w:rPr>
        <w:t>to Group Members</w:t>
      </w:r>
      <w:r w:rsidRPr="00FF6015">
        <w:rPr>
          <w:rFonts w:ascii="Times New Roman" w:hAnsi="Times New Roman"/>
          <w:b w:val="0"/>
          <w:sz w:val="24"/>
          <w:szCs w:val="24"/>
          <w:lang w:eastAsia="en-AU"/>
        </w:rPr>
        <w:t xml:space="preserve"> of </w:t>
      </w:r>
      <w:r w:rsidR="00652E8B">
        <w:rPr>
          <w:rFonts w:ascii="Times New Roman" w:hAnsi="Times New Roman"/>
          <w:b w:val="0"/>
          <w:sz w:val="24"/>
          <w:szCs w:val="24"/>
          <w:lang w:eastAsia="en-AU"/>
        </w:rPr>
        <w:t xml:space="preserve">about </w:t>
      </w:r>
      <w:r w:rsidRPr="00FF6015">
        <w:rPr>
          <w:rFonts w:ascii="Times New Roman" w:hAnsi="Times New Roman"/>
          <w:b w:val="0"/>
          <w:sz w:val="24"/>
          <w:szCs w:val="24"/>
          <w:lang w:eastAsia="en-AU"/>
        </w:rPr>
        <w:t>$75,</w:t>
      </w:r>
      <w:r w:rsidR="00E30731">
        <w:rPr>
          <w:rFonts w:ascii="Times New Roman" w:hAnsi="Times New Roman"/>
          <w:b w:val="0"/>
          <w:sz w:val="24"/>
          <w:szCs w:val="24"/>
          <w:lang w:eastAsia="en-AU"/>
        </w:rPr>
        <w:t>000,000</w:t>
      </w:r>
      <w:r w:rsidR="009310B4">
        <w:rPr>
          <w:rFonts w:ascii="Times New Roman" w:hAnsi="Times New Roman"/>
          <w:b w:val="0"/>
          <w:sz w:val="24"/>
          <w:szCs w:val="24"/>
          <w:lang w:eastAsia="en-AU"/>
        </w:rPr>
        <w:t>,</w:t>
      </w:r>
      <w:r w:rsidR="006D6386">
        <w:rPr>
          <w:rFonts w:ascii="Times New Roman" w:hAnsi="Times New Roman"/>
          <w:b w:val="0"/>
          <w:sz w:val="24"/>
          <w:szCs w:val="24"/>
          <w:lang w:eastAsia="en-AU"/>
        </w:rPr>
        <w:t xml:space="preserve"> </w:t>
      </w:r>
      <w:r w:rsidR="006D6386" w:rsidRPr="006D6386">
        <w:rPr>
          <w:rFonts w:ascii="Times New Roman" w:hAnsi="Times New Roman"/>
          <w:b w:val="0"/>
          <w:sz w:val="24"/>
          <w:szCs w:val="24"/>
          <w:lang w:eastAsia="en-AU"/>
        </w:rPr>
        <w:t xml:space="preserve">that would produce </w:t>
      </w:r>
      <w:r w:rsidR="009310B4">
        <w:rPr>
          <w:rFonts w:ascii="Times New Roman" w:hAnsi="Times New Roman"/>
          <w:b w:val="0"/>
          <w:sz w:val="24"/>
          <w:szCs w:val="24"/>
          <w:lang w:eastAsia="en-AU"/>
        </w:rPr>
        <w:t>an</w:t>
      </w:r>
      <w:r w:rsidRPr="00FF6015">
        <w:rPr>
          <w:rFonts w:ascii="Times New Roman" w:hAnsi="Times New Roman"/>
          <w:b w:val="0"/>
          <w:sz w:val="24"/>
          <w:szCs w:val="24"/>
          <w:lang w:eastAsia="en-AU"/>
        </w:rPr>
        <w:t xml:space="preserve"> estimated percentage return to </w:t>
      </w:r>
      <w:r>
        <w:rPr>
          <w:rFonts w:ascii="Times New Roman" w:hAnsi="Times New Roman"/>
          <w:b w:val="0"/>
          <w:sz w:val="24"/>
          <w:szCs w:val="24"/>
          <w:lang w:eastAsia="en-AU"/>
        </w:rPr>
        <w:t xml:space="preserve">each </w:t>
      </w:r>
      <w:r w:rsidRPr="00FF6015">
        <w:rPr>
          <w:rFonts w:ascii="Times New Roman" w:hAnsi="Times New Roman"/>
          <w:b w:val="0"/>
          <w:sz w:val="24"/>
          <w:szCs w:val="24"/>
          <w:lang w:eastAsia="en-AU"/>
        </w:rPr>
        <w:t xml:space="preserve">Group Member </w:t>
      </w:r>
      <w:r>
        <w:rPr>
          <w:rFonts w:ascii="Times New Roman" w:hAnsi="Times New Roman"/>
          <w:b w:val="0"/>
          <w:sz w:val="24"/>
          <w:szCs w:val="24"/>
          <w:lang w:eastAsia="en-AU"/>
        </w:rPr>
        <w:t xml:space="preserve">as a result of </w:t>
      </w:r>
      <w:r w:rsidR="009F7E99">
        <w:rPr>
          <w:rFonts w:ascii="Times New Roman" w:hAnsi="Times New Roman"/>
          <w:b w:val="0"/>
          <w:sz w:val="24"/>
          <w:szCs w:val="24"/>
          <w:lang w:eastAsia="en-AU"/>
        </w:rPr>
        <w:t xml:space="preserve">this </w:t>
      </w:r>
      <w:r>
        <w:rPr>
          <w:rFonts w:ascii="Times New Roman" w:hAnsi="Times New Roman"/>
          <w:b w:val="0"/>
          <w:sz w:val="24"/>
          <w:szCs w:val="24"/>
          <w:lang w:eastAsia="en-AU"/>
        </w:rPr>
        <w:t xml:space="preserve">settlement </w:t>
      </w:r>
      <w:r w:rsidR="006D6386">
        <w:rPr>
          <w:rFonts w:ascii="Times New Roman" w:hAnsi="Times New Roman"/>
          <w:b w:val="0"/>
          <w:sz w:val="24"/>
          <w:szCs w:val="24"/>
          <w:lang w:eastAsia="en-AU"/>
        </w:rPr>
        <w:t xml:space="preserve">of </w:t>
      </w:r>
      <w:r w:rsidR="00B670A6">
        <w:rPr>
          <w:rFonts w:ascii="Times New Roman" w:hAnsi="Times New Roman"/>
          <w:b w:val="0"/>
          <w:sz w:val="24"/>
          <w:szCs w:val="24"/>
          <w:lang w:eastAsia="en-AU"/>
        </w:rPr>
        <w:t xml:space="preserve">approximately 28% </w:t>
      </w:r>
      <w:r>
        <w:rPr>
          <w:rFonts w:ascii="Times New Roman" w:hAnsi="Times New Roman"/>
          <w:b w:val="0"/>
          <w:sz w:val="24"/>
          <w:szCs w:val="24"/>
          <w:lang w:eastAsia="en-AU"/>
        </w:rPr>
        <w:t>of their individual Equity Contributions</w:t>
      </w:r>
      <w:r w:rsidR="00550159">
        <w:rPr>
          <w:rFonts w:ascii="Times New Roman" w:hAnsi="Times New Roman"/>
          <w:b w:val="0"/>
          <w:sz w:val="24"/>
          <w:szCs w:val="24"/>
          <w:lang w:eastAsia="en-AU"/>
        </w:rPr>
        <w:t xml:space="preserve">. However, </w:t>
      </w:r>
      <w:r w:rsidR="009310B4">
        <w:rPr>
          <w:rFonts w:ascii="Times New Roman" w:hAnsi="Times New Roman"/>
          <w:b w:val="0"/>
          <w:sz w:val="24"/>
          <w:szCs w:val="24"/>
          <w:lang w:eastAsia="en-AU"/>
        </w:rPr>
        <w:t xml:space="preserve">this estimate is </w:t>
      </w:r>
      <w:r w:rsidRPr="00FF6015">
        <w:rPr>
          <w:rFonts w:ascii="Times New Roman" w:hAnsi="Times New Roman"/>
          <w:b w:val="0"/>
          <w:sz w:val="24"/>
          <w:szCs w:val="24"/>
          <w:lang w:eastAsia="en-AU"/>
        </w:rPr>
        <w:t xml:space="preserve">net of costs and interest </w:t>
      </w:r>
      <w:r>
        <w:rPr>
          <w:rFonts w:ascii="Times New Roman" w:hAnsi="Times New Roman"/>
          <w:b w:val="0"/>
          <w:sz w:val="24"/>
          <w:szCs w:val="24"/>
          <w:lang w:eastAsia="en-AU"/>
        </w:rPr>
        <w:t xml:space="preserve">on costs contributions </w:t>
      </w:r>
      <w:r w:rsidRPr="00FF6015">
        <w:rPr>
          <w:rFonts w:ascii="Times New Roman" w:hAnsi="Times New Roman"/>
          <w:b w:val="0"/>
          <w:sz w:val="24"/>
          <w:szCs w:val="24"/>
          <w:lang w:eastAsia="en-AU"/>
        </w:rPr>
        <w:t>payable to Funding Group Members</w:t>
      </w:r>
      <w:r w:rsidR="006D6386">
        <w:rPr>
          <w:rFonts w:ascii="Times New Roman" w:hAnsi="Times New Roman"/>
          <w:b w:val="0"/>
          <w:sz w:val="24"/>
          <w:szCs w:val="24"/>
          <w:lang w:eastAsia="en-AU"/>
        </w:rPr>
        <w:t xml:space="preserve"> </w:t>
      </w:r>
      <w:r w:rsidR="006D6386" w:rsidRPr="006D6386">
        <w:rPr>
          <w:rFonts w:ascii="Times New Roman" w:hAnsi="Times New Roman"/>
          <w:b w:val="0"/>
          <w:sz w:val="24"/>
          <w:szCs w:val="24"/>
          <w:lang w:eastAsia="en-AU"/>
        </w:rPr>
        <w:t xml:space="preserve">and </w:t>
      </w:r>
      <w:r w:rsidR="005F0E42">
        <w:rPr>
          <w:rFonts w:ascii="Times New Roman" w:hAnsi="Times New Roman"/>
          <w:b w:val="0"/>
          <w:sz w:val="24"/>
          <w:szCs w:val="24"/>
          <w:lang w:eastAsia="en-AU"/>
        </w:rPr>
        <w:t>does not</w:t>
      </w:r>
      <w:r w:rsidR="006D6386" w:rsidRPr="006D6386">
        <w:rPr>
          <w:rFonts w:ascii="Times New Roman" w:hAnsi="Times New Roman"/>
          <w:b w:val="0"/>
          <w:sz w:val="24"/>
          <w:szCs w:val="24"/>
          <w:lang w:eastAsia="en-AU"/>
        </w:rPr>
        <w:t xml:space="preserve"> </w:t>
      </w:r>
      <w:r w:rsidR="005F0E42">
        <w:rPr>
          <w:rFonts w:ascii="Times New Roman" w:hAnsi="Times New Roman"/>
          <w:b w:val="0"/>
          <w:sz w:val="24"/>
          <w:szCs w:val="24"/>
          <w:lang w:eastAsia="en-AU"/>
        </w:rPr>
        <w:t>tak</w:t>
      </w:r>
      <w:r w:rsidR="00DA23D1">
        <w:rPr>
          <w:rFonts w:ascii="Times New Roman" w:hAnsi="Times New Roman"/>
          <w:b w:val="0"/>
          <w:sz w:val="24"/>
          <w:szCs w:val="24"/>
          <w:lang w:eastAsia="en-AU"/>
        </w:rPr>
        <w:t>e</w:t>
      </w:r>
      <w:r w:rsidR="005F0E42">
        <w:rPr>
          <w:rFonts w:ascii="Times New Roman" w:hAnsi="Times New Roman"/>
          <w:b w:val="0"/>
          <w:sz w:val="24"/>
          <w:szCs w:val="24"/>
          <w:lang w:eastAsia="en-AU"/>
        </w:rPr>
        <w:t xml:space="preserve"> into</w:t>
      </w:r>
      <w:r w:rsidR="006D6386" w:rsidRPr="006D6386">
        <w:rPr>
          <w:rFonts w:ascii="Times New Roman" w:hAnsi="Times New Roman"/>
          <w:b w:val="0"/>
          <w:sz w:val="24"/>
          <w:szCs w:val="24"/>
          <w:lang w:eastAsia="en-AU"/>
        </w:rPr>
        <w:t xml:space="preserve"> account reductions in</w:t>
      </w:r>
      <w:r w:rsidR="009F7E99">
        <w:rPr>
          <w:rFonts w:ascii="Times New Roman" w:hAnsi="Times New Roman"/>
          <w:b w:val="0"/>
          <w:sz w:val="24"/>
          <w:szCs w:val="24"/>
          <w:lang w:eastAsia="en-AU"/>
        </w:rPr>
        <w:t xml:space="preserve"> Group Member</w:t>
      </w:r>
      <w:r w:rsidR="006D6386" w:rsidRPr="006D6386">
        <w:rPr>
          <w:rFonts w:ascii="Times New Roman" w:hAnsi="Times New Roman"/>
          <w:b w:val="0"/>
          <w:sz w:val="24"/>
          <w:szCs w:val="24"/>
          <w:lang w:eastAsia="en-AU"/>
        </w:rPr>
        <w:t xml:space="preserve"> Equity Contributions by reason of compensation received from </w:t>
      </w:r>
      <w:r w:rsidR="00DA23D1">
        <w:rPr>
          <w:rFonts w:ascii="Times New Roman" w:hAnsi="Times New Roman"/>
          <w:b w:val="0"/>
          <w:sz w:val="24"/>
          <w:szCs w:val="24"/>
          <w:lang w:eastAsia="en-AU"/>
        </w:rPr>
        <w:t>other</w:t>
      </w:r>
      <w:r w:rsidR="006D6386" w:rsidRPr="006D6386">
        <w:rPr>
          <w:rFonts w:ascii="Times New Roman" w:hAnsi="Times New Roman"/>
          <w:b w:val="0"/>
          <w:sz w:val="24"/>
          <w:szCs w:val="24"/>
          <w:lang w:eastAsia="en-AU"/>
        </w:rPr>
        <w:t xml:space="preserve"> bank</w:t>
      </w:r>
      <w:r w:rsidR="00DA23D1">
        <w:rPr>
          <w:rFonts w:ascii="Times New Roman" w:hAnsi="Times New Roman"/>
          <w:b w:val="0"/>
          <w:sz w:val="24"/>
          <w:szCs w:val="24"/>
          <w:lang w:eastAsia="en-AU"/>
        </w:rPr>
        <w:t>s</w:t>
      </w:r>
      <w:del w:id="119" w:author="Guy Donnellan" w:date="2013-10-23T10:11:00Z">
        <w:r w:rsidR="009310B4" w:rsidDel="00DF3B8A">
          <w:rPr>
            <w:rFonts w:ascii="Times New Roman" w:hAnsi="Times New Roman"/>
            <w:b w:val="0"/>
            <w:sz w:val="24"/>
            <w:szCs w:val="24"/>
            <w:lang w:eastAsia="en-AU"/>
          </w:rPr>
          <w:delText>, the impact of the</w:delText>
        </w:r>
        <w:r w:rsidR="00D80E9F" w:rsidDel="00DF3B8A">
          <w:rPr>
            <w:rFonts w:ascii="Times New Roman" w:hAnsi="Times New Roman"/>
            <w:b w:val="0"/>
            <w:sz w:val="24"/>
            <w:szCs w:val="24"/>
            <w:lang w:eastAsia="en-AU"/>
          </w:rPr>
          <w:delText xml:space="preserve"> exclusion of Excluded Persons</w:delText>
        </w:r>
      </w:del>
      <w:r w:rsidR="00D80E9F">
        <w:rPr>
          <w:rFonts w:ascii="Times New Roman" w:hAnsi="Times New Roman"/>
          <w:b w:val="0"/>
          <w:sz w:val="24"/>
          <w:szCs w:val="24"/>
          <w:lang w:eastAsia="en-AU"/>
        </w:rPr>
        <w:t xml:space="preserve"> and </w:t>
      </w:r>
      <w:ins w:id="120" w:author="Guy Donnellan" w:date="2013-10-23T10:12:00Z">
        <w:r w:rsidR="00DF3B8A">
          <w:rPr>
            <w:rFonts w:ascii="Times New Roman" w:hAnsi="Times New Roman"/>
            <w:b w:val="0"/>
            <w:sz w:val="24"/>
            <w:szCs w:val="24"/>
            <w:lang w:eastAsia="en-AU"/>
          </w:rPr>
          <w:t xml:space="preserve">the </w:t>
        </w:r>
      </w:ins>
      <w:r w:rsidR="009310B4">
        <w:rPr>
          <w:rFonts w:ascii="Times New Roman" w:hAnsi="Times New Roman"/>
          <w:b w:val="0"/>
          <w:sz w:val="24"/>
          <w:szCs w:val="24"/>
          <w:lang w:eastAsia="en-AU"/>
        </w:rPr>
        <w:t xml:space="preserve">reduced compensation payable to </w:t>
      </w:r>
      <w:r w:rsidR="005F0E42">
        <w:rPr>
          <w:rFonts w:ascii="Times New Roman" w:hAnsi="Times New Roman"/>
          <w:b w:val="0"/>
          <w:sz w:val="24"/>
          <w:szCs w:val="24"/>
          <w:lang w:eastAsia="en-AU"/>
        </w:rPr>
        <w:t>Discounted Claimants</w:t>
      </w:r>
      <w:r w:rsidRPr="00FF6015">
        <w:rPr>
          <w:rFonts w:ascii="Times New Roman" w:hAnsi="Times New Roman"/>
          <w:b w:val="0"/>
          <w:sz w:val="24"/>
          <w:szCs w:val="24"/>
          <w:lang w:eastAsia="en-AU"/>
        </w:rPr>
        <w:t xml:space="preserve">. </w:t>
      </w:r>
    </w:p>
    <w:p w:rsidR="006D6386" w:rsidRPr="006D6386" w:rsidRDefault="005F0E42" w:rsidP="00FF6015">
      <w:pPr>
        <w:pStyle w:val="Heading2"/>
        <w:keepNext w:val="0"/>
        <w:spacing w:before="240" w:after="0" w:line="240" w:lineRule="atLeast"/>
        <w:rPr>
          <w:rFonts w:ascii="Times New Roman" w:hAnsi="Times New Roman"/>
          <w:b w:val="0"/>
          <w:sz w:val="24"/>
          <w:szCs w:val="24"/>
          <w:lang w:eastAsia="en-AU"/>
        </w:rPr>
      </w:pPr>
      <w:bookmarkStart w:id="121" w:name="_Ref242238072"/>
      <w:r>
        <w:rPr>
          <w:rFonts w:ascii="Times New Roman" w:hAnsi="Times New Roman"/>
          <w:b w:val="0"/>
          <w:sz w:val="24"/>
          <w:szCs w:val="24"/>
          <w:lang w:eastAsia="en-AU"/>
        </w:rPr>
        <w:t>A</w:t>
      </w:r>
      <w:r w:rsidR="006D6386" w:rsidRPr="006D6386">
        <w:rPr>
          <w:rFonts w:ascii="Times New Roman" w:hAnsi="Times New Roman"/>
          <w:b w:val="0"/>
          <w:sz w:val="24"/>
          <w:szCs w:val="24"/>
          <w:lang w:eastAsia="en-AU"/>
        </w:rPr>
        <w:t xml:space="preserve">s noted </w:t>
      </w:r>
      <w:r w:rsidR="001A7ED2">
        <w:rPr>
          <w:rFonts w:ascii="Times New Roman" w:hAnsi="Times New Roman"/>
          <w:b w:val="0"/>
          <w:sz w:val="24"/>
          <w:szCs w:val="24"/>
          <w:lang w:eastAsia="en-AU"/>
        </w:rPr>
        <w:t>above</w:t>
      </w:r>
      <w:r w:rsidR="006D6386" w:rsidRPr="006D6386">
        <w:rPr>
          <w:rFonts w:ascii="Times New Roman" w:hAnsi="Times New Roman"/>
          <w:b w:val="0"/>
          <w:sz w:val="24"/>
          <w:szCs w:val="24"/>
          <w:lang w:eastAsia="en-AU"/>
        </w:rPr>
        <w:t xml:space="preserve">, </w:t>
      </w:r>
      <w:del w:id="122" w:author="Guy Donnellan" w:date="2013-10-23T10:12:00Z">
        <w:r w:rsidR="006D6386" w:rsidRPr="006D6386" w:rsidDel="00DF3B8A">
          <w:rPr>
            <w:rFonts w:ascii="Times New Roman" w:hAnsi="Times New Roman"/>
            <w:b w:val="0"/>
            <w:sz w:val="24"/>
            <w:szCs w:val="24"/>
            <w:lang w:eastAsia="en-AU"/>
          </w:rPr>
          <w:delText xml:space="preserve">Excluded Persons will not receive any compensation. </w:delText>
        </w:r>
      </w:del>
      <w:r w:rsidR="006D6386" w:rsidRPr="006D6386">
        <w:rPr>
          <w:rFonts w:ascii="Times New Roman" w:hAnsi="Times New Roman"/>
          <w:b w:val="0"/>
          <w:sz w:val="24"/>
          <w:szCs w:val="24"/>
          <w:lang w:eastAsia="en-AU"/>
        </w:rPr>
        <w:t>Discounted Claimants will receive one-half of the compensation that they would otherwise have received. Group Members who have already received compensation from another bank will generally receive reduced compensation</w:t>
      </w:r>
      <w:r w:rsidR="006D2D9C">
        <w:rPr>
          <w:rFonts w:ascii="Times New Roman" w:hAnsi="Times New Roman"/>
          <w:b w:val="0"/>
          <w:sz w:val="24"/>
          <w:szCs w:val="24"/>
          <w:lang w:eastAsia="en-AU"/>
        </w:rPr>
        <w:t xml:space="preserve"> under th</w:t>
      </w:r>
      <w:r w:rsidR="009310B4">
        <w:rPr>
          <w:rFonts w:ascii="Times New Roman" w:hAnsi="Times New Roman"/>
          <w:b w:val="0"/>
          <w:sz w:val="24"/>
          <w:szCs w:val="24"/>
          <w:lang w:eastAsia="en-AU"/>
        </w:rPr>
        <w:t>is settlement scheme</w:t>
      </w:r>
      <w:r w:rsidR="006D6386" w:rsidRPr="006D6386">
        <w:rPr>
          <w:rFonts w:ascii="Times New Roman" w:hAnsi="Times New Roman"/>
          <w:b w:val="0"/>
          <w:sz w:val="24"/>
          <w:szCs w:val="24"/>
          <w:lang w:eastAsia="en-AU"/>
        </w:rPr>
        <w:t>.</w:t>
      </w:r>
      <w:bookmarkEnd w:id="121"/>
      <w:r w:rsidR="006D6386" w:rsidRPr="006D6386">
        <w:rPr>
          <w:rFonts w:ascii="Times New Roman" w:hAnsi="Times New Roman"/>
          <w:b w:val="0"/>
          <w:sz w:val="24"/>
          <w:szCs w:val="24"/>
          <w:lang w:eastAsia="en-AU"/>
        </w:rPr>
        <w:t xml:space="preserve">  </w:t>
      </w:r>
    </w:p>
    <w:p w:rsidR="00FD607B" w:rsidRDefault="003B6F38" w:rsidP="003B6F38">
      <w:pPr>
        <w:pStyle w:val="Heading2"/>
        <w:keepNext w:val="0"/>
        <w:spacing w:before="240" w:after="0" w:line="240" w:lineRule="atLeast"/>
        <w:rPr>
          <w:rFonts w:ascii="Times New Roman" w:hAnsi="Times New Roman"/>
          <w:b w:val="0"/>
          <w:sz w:val="24"/>
          <w:szCs w:val="24"/>
          <w:lang w:eastAsia="en-AU"/>
        </w:rPr>
      </w:pPr>
      <w:r w:rsidRPr="003B6F38">
        <w:rPr>
          <w:rFonts w:ascii="Times New Roman" w:hAnsi="Times New Roman"/>
          <w:b w:val="0"/>
          <w:sz w:val="24"/>
          <w:szCs w:val="24"/>
          <w:lang w:eastAsia="en-AU"/>
        </w:rPr>
        <w:t>For Group Members who do not fall into one of the categories</w:t>
      </w:r>
      <w:r w:rsidR="00C102AA">
        <w:rPr>
          <w:rFonts w:ascii="Times New Roman" w:hAnsi="Times New Roman"/>
          <w:b w:val="0"/>
          <w:sz w:val="24"/>
          <w:szCs w:val="24"/>
          <w:lang w:eastAsia="en-AU"/>
        </w:rPr>
        <w:t xml:space="preserve"> referred to</w:t>
      </w:r>
      <w:r w:rsidRPr="003B6F38">
        <w:rPr>
          <w:rFonts w:ascii="Times New Roman" w:hAnsi="Times New Roman"/>
          <w:b w:val="0"/>
          <w:sz w:val="24"/>
          <w:szCs w:val="24"/>
          <w:lang w:eastAsia="en-AU"/>
        </w:rPr>
        <w:t xml:space="preserve"> in paragraph</w:t>
      </w:r>
      <w:r w:rsidR="000518B1">
        <w:rPr>
          <w:rFonts w:ascii="Times New Roman" w:hAnsi="Times New Roman"/>
          <w:b w:val="0"/>
          <w:sz w:val="24"/>
          <w:szCs w:val="24"/>
          <w:lang w:eastAsia="en-AU"/>
        </w:rPr>
        <w:t xml:space="preserve"> </w:t>
      </w:r>
      <w:r w:rsidR="000518B1" w:rsidRPr="00A569D1">
        <w:rPr>
          <w:rFonts w:ascii="Times New Roman" w:hAnsi="Times New Roman"/>
          <w:b w:val="0"/>
          <w:color w:val="FF0000"/>
          <w:sz w:val="24"/>
          <w:szCs w:val="24"/>
          <w:u w:val="single"/>
          <w:lang w:eastAsia="en-AU"/>
        </w:rPr>
        <w:fldChar w:fldCharType="begin"/>
      </w:r>
      <w:r w:rsidR="000518B1" w:rsidRPr="00A569D1">
        <w:rPr>
          <w:rFonts w:ascii="Times New Roman" w:hAnsi="Times New Roman"/>
          <w:b w:val="0"/>
          <w:color w:val="FF0000"/>
          <w:sz w:val="24"/>
          <w:szCs w:val="24"/>
          <w:u w:val="single"/>
          <w:lang w:eastAsia="en-AU"/>
        </w:rPr>
        <w:instrText xml:space="preserve"> REF _Ref242238072 \r \h </w:instrText>
      </w:r>
      <w:r w:rsidR="000518B1" w:rsidRPr="00A569D1">
        <w:rPr>
          <w:rFonts w:ascii="Times New Roman" w:hAnsi="Times New Roman"/>
          <w:b w:val="0"/>
          <w:color w:val="FF0000"/>
          <w:sz w:val="24"/>
          <w:szCs w:val="24"/>
          <w:u w:val="single"/>
          <w:lang w:eastAsia="en-AU"/>
        </w:rPr>
      </w:r>
      <w:r w:rsidR="000518B1" w:rsidRPr="00A569D1">
        <w:rPr>
          <w:rFonts w:ascii="Times New Roman" w:hAnsi="Times New Roman"/>
          <w:b w:val="0"/>
          <w:color w:val="FF0000"/>
          <w:sz w:val="24"/>
          <w:szCs w:val="24"/>
          <w:u w:val="single"/>
          <w:lang w:eastAsia="en-AU"/>
        </w:rPr>
        <w:fldChar w:fldCharType="separate"/>
      </w:r>
      <w:r w:rsidR="00DD52BD">
        <w:rPr>
          <w:rFonts w:ascii="Times New Roman" w:hAnsi="Times New Roman"/>
          <w:b w:val="0"/>
          <w:color w:val="FF0000"/>
          <w:sz w:val="24"/>
          <w:szCs w:val="24"/>
          <w:u w:val="single"/>
          <w:lang w:eastAsia="en-AU"/>
        </w:rPr>
        <w:t>2.17</w:t>
      </w:r>
      <w:r w:rsidR="000518B1" w:rsidRPr="00A569D1">
        <w:rPr>
          <w:rFonts w:ascii="Times New Roman" w:hAnsi="Times New Roman"/>
          <w:b w:val="0"/>
          <w:color w:val="FF0000"/>
          <w:sz w:val="24"/>
          <w:szCs w:val="24"/>
          <w:u w:val="single"/>
          <w:lang w:eastAsia="en-AU"/>
        </w:rPr>
        <w:fldChar w:fldCharType="end"/>
      </w:r>
      <w:r w:rsidRPr="003B6F38">
        <w:rPr>
          <w:rFonts w:ascii="Times New Roman" w:hAnsi="Times New Roman"/>
          <w:b w:val="0"/>
          <w:sz w:val="24"/>
          <w:szCs w:val="24"/>
          <w:lang w:eastAsia="en-AU"/>
        </w:rPr>
        <w:t>,</w:t>
      </w:r>
      <w:r>
        <w:rPr>
          <w:rFonts w:ascii="Times New Roman" w:hAnsi="Times New Roman"/>
          <w:b w:val="0"/>
          <w:sz w:val="24"/>
          <w:szCs w:val="24"/>
          <w:lang w:eastAsia="en-AU"/>
        </w:rPr>
        <w:t xml:space="preserve"> the estimated </w:t>
      </w:r>
      <w:r w:rsidR="00FD607B" w:rsidRPr="003B6F38">
        <w:rPr>
          <w:rFonts w:ascii="Times New Roman" w:hAnsi="Times New Roman"/>
          <w:b w:val="0"/>
          <w:sz w:val="24"/>
          <w:szCs w:val="24"/>
          <w:lang w:eastAsia="en-AU"/>
        </w:rPr>
        <w:t xml:space="preserve">percentage </w:t>
      </w:r>
      <w:r>
        <w:rPr>
          <w:rFonts w:ascii="Times New Roman" w:hAnsi="Times New Roman"/>
          <w:b w:val="0"/>
          <w:sz w:val="24"/>
          <w:szCs w:val="24"/>
          <w:lang w:eastAsia="en-AU"/>
        </w:rPr>
        <w:t xml:space="preserve">return of 28% </w:t>
      </w:r>
      <w:r w:rsidR="00FD607B" w:rsidRPr="003B6F38">
        <w:rPr>
          <w:rFonts w:ascii="Times New Roman" w:hAnsi="Times New Roman"/>
          <w:b w:val="0"/>
          <w:sz w:val="24"/>
          <w:szCs w:val="24"/>
          <w:lang w:eastAsia="en-AU"/>
        </w:rPr>
        <w:t>is likely to increase by the time final distributions are made on account of the following matters</w:t>
      </w:r>
      <w:r w:rsidR="007B6214" w:rsidRPr="003B6F38">
        <w:rPr>
          <w:rFonts w:ascii="Times New Roman" w:hAnsi="Times New Roman"/>
          <w:b w:val="0"/>
          <w:sz w:val="24"/>
          <w:szCs w:val="24"/>
          <w:lang w:eastAsia="en-AU"/>
        </w:rPr>
        <w:t xml:space="preserve"> (although the extent of the likely increase cannot be estimated)</w:t>
      </w:r>
      <w:r w:rsidR="00FD607B" w:rsidRPr="003B6F38">
        <w:rPr>
          <w:rFonts w:ascii="Times New Roman" w:hAnsi="Times New Roman"/>
          <w:b w:val="0"/>
          <w:sz w:val="24"/>
          <w:szCs w:val="24"/>
          <w:lang w:eastAsia="en-AU"/>
        </w:rPr>
        <w:t>:</w:t>
      </w:r>
    </w:p>
    <w:p w:rsidR="003B6F38" w:rsidRDefault="003B6F38" w:rsidP="003B6F38">
      <w:pPr>
        <w:pStyle w:val="Heading2"/>
        <w:keepNext w:val="0"/>
        <w:numPr>
          <w:ilvl w:val="0"/>
          <w:numId w:val="0"/>
        </w:numPr>
        <w:spacing w:before="240" w:after="0" w:line="240" w:lineRule="atLeast"/>
        <w:ind w:left="1440" w:hanging="731"/>
        <w:rPr>
          <w:rFonts w:ascii="Times New Roman" w:hAnsi="Times New Roman"/>
          <w:b w:val="0"/>
          <w:sz w:val="24"/>
          <w:szCs w:val="24"/>
          <w:lang w:eastAsia="en-AU"/>
        </w:rPr>
      </w:pPr>
      <w:r>
        <w:rPr>
          <w:rFonts w:ascii="Times New Roman" w:hAnsi="Times New Roman"/>
          <w:b w:val="0"/>
          <w:sz w:val="24"/>
          <w:szCs w:val="24"/>
          <w:lang w:eastAsia="en-AU"/>
        </w:rPr>
        <w:t>(a)</w:t>
      </w:r>
      <w:r>
        <w:rPr>
          <w:rFonts w:ascii="Times New Roman" w:hAnsi="Times New Roman"/>
          <w:b w:val="0"/>
          <w:sz w:val="24"/>
          <w:szCs w:val="24"/>
          <w:lang w:eastAsia="en-AU"/>
        </w:rPr>
        <w:tab/>
      </w:r>
      <w:del w:id="123" w:author="Guy Donnellan" w:date="2013-10-23T10:12:00Z">
        <w:r w:rsidR="00C102AA" w:rsidDel="00DF3B8A">
          <w:rPr>
            <w:rFonts w:ascii="Times New Roman" w:hAnsi="Times New Roman"/>
            <w:b w:val="0"/>
            <w:sz w:val="24"/>
            <w:szCs w:val="24"/>
            <w:lang w:eastAsia="en-AU"/>
          </w:rPr>
          <w:delText>There will be no</w:delText>
        </w:r>
        <w:r w:rsidRPr="003B6F38" w:rsidDel="00DF3B8A">
          <w:rPr>
            <w:rFonts w:ascii="Times New Roman" w:hAnsi="Times New Roman"/>
            <w:b w:val="0"/>
            <w:sz w:val="24"/>
            <w:szCs w:val="24"/>
            <w:lang w:eastAsia="en-AU"/>
          </w:rPr>
          <w:delText xml:space="preserve"> payments to Excluded Persons and </w:delText>
        </w:r>
        <w:r w:rsidR="00C102AA" w:rsidDel="00DF3B8A">
          <w:rPr>
            <w:rFonts w:ascii="Times New Roman" w:hAnsi="Times New Roman"/>
            <w:b w:val="0"/>
            <w:sz w:val="24"/>
            <w:szCs w:val="24"/>
            <w:lang w:eastAsia="en-AU"/>
          </w:rPr>
          <w:delText xml:space="preserve">payments </w:delText>
        </w:r>
      </w:del>
      <w:ins w:id="124" w:author="Guy Donnellan" w:date="2013-10-23T10:12:00Z">
        <w:r w:rsidR="00DF3B8A">
          <w:rPr>
            <w:rFonts w:ascii="Times New Roman" w:hAnsi="Times New Roman"/>
            <w:b w:val="0"/>
            <w:sz w:val="24"/>
            <w:szCs w:val="24"/>
            <w:lang w:eastAsia="en-AU"/>
          </w:rPr>
          <w:t xml:space="preserve">Payments </w:t>
        </w:r>
      </w:ins>
      <w:r w:rsidR="00C102AA">
        <w:rPr>
          <w:rFonts w:ascii="Times New Roman" w:hAnsi="Times New Roman"/>
          <w:b w:val="0"/>
          <w:sz w:val="24"/>
          <w:szCs w:val="24"/>
          <w:lang w:eastAsia="en-AU"/>
        </w:rPr>
        <w:t xml:space="preserve">to </w:t>
      </w:r>
      <w:r w:rsidRPr="003B6F38">
        <w:rPr>
          <w:rFonts w:ascii="Times New Roman" w:hAnsi="Times New Roman"/>
          <w:b w:val="0"/>
          <w:sz w:val="24"/>
          <w:szCs w:val="24"/>
          <w:lang w:eastAsia="en-AU"/>
        </w:rPr>
        <w:t>Discounted Claimants</w:t>
      </w:r>
      <w:r w:rsidR="00C102AA">
        <w:rPr>
          <w:rFonts w:ascii="Times New Roman" w:hAnsi="Times New Roman"/>
          <w:b w:val="0"/>
          <w:sz w:val="24"/>
          <w:szCs w:val="24"/>
          <w:lang w:eastAsia="en-AU"/>
        </w:rPr>
        <w:t xml:space="preserve"> will be reduced by 50%</w:t>
      </w:r>
      <w:r w:rsidRPr="003B6F38">
        <w:rPr>
          <w:rFonts w:ascii="Times New Roman" w:hAnsi="Times New Roman"/>
          <w:b w:val="0"/>
          <w:sz w:val="24"/>
          <w:szCs w:val="24"/>
          <w:lang w:eastAsia="en-AU"/>
        </w:rPr>
        <w:t>.</w:t>
      </w:r>
      <w:r w:rsidR="00C102AA">
        <w:rPr>
          <w:rFonts w:ascii="Times New Roman" w:hAnsi="Times New Roman"/>
          <w:b w:val="0"/>
          <w:sz w:val="24"/>
          <w:szCs w:val="24"/>
          <w:lang w:eastAsia="en-AU"/>
        </w:rPr>
        <w:t xml:space="preserve"> This will result in a greater amount being made available for distribution to other Group Members.</w:t>
      </w:r>
      <w:r>
        <w:rPr>
          <w:rFonts w:ascii="Times New Roman" w:hAnsi="Times New Roman"/>
          <w:b w:val="0"/>
          <w:sz w:val="24"/>
          <w:szCs w:val="24"/>
          <w:lang w:eastAsia="en-AU"/>
        </w:rPr>
        <w:tab/>
      </w:r>
    </w:p>
    <w:p w:rsidR="00FD607B" w:rsidRPr="003B6F38" w:rsidRDefault="003B6F38" w:rsidP="003B6F38">
      <w:pPr>
        <w:pStyle w:val="Heading2"/>
        <w:keepNext w:val="0"/>
        <w:numPr>
          <w:ilvl w:val="0"/>
          <w:numId w:val="0"/>
        </w:numPr>
        <w:spacing w:before="240" w:after="0" w:line="240" w:lineRule="atLeast"/>
        <w:ind w:left="1440" w:hanging="731"/>
        <w:rPr>
          <w:rFonts w:ascii="Times New Roman" w:hAnsi="Times New Roman"/>
          <w:b w:val="0"/>
          <w:sz w:val="24"/>
          <w:szCs w:val="24"/>
          <w:lang w:eastAsia="en-AU"/>
        </w:rPr>
      </w:pPr>
      <w:r>
        <w:rPr>
          <w:rFonts w:ascii="Times New Roman" w:hAnsi="Times New Roman"/>
          <w:b w:val="0"/>
          <w:sz w:val="24"/>
          <w:szCs w:val="24"/>
          <w:lang w:eastAsia="en-AU"/>
        </w:rPr>
        <w:t>(b</w:t>
      </w:r>
      <w:r w:rsidR="00FD607B">
        <w:rPr>
          <w:rFonts w:ascii="Times New Roman" w:hAnsi="Times New Roman"/>
          <w:b w:val="0"/>
          <w:sz w:val="24"/>
          <w:szCs w:val="24"/>
          <w:lang w:eastAsia="en-AU"/>
        </w:rPr>
        <w:t>)</w:t>
      </w:r>
      <w:r w:rsidR="00FD607B">
        <w:rPr>
          <w:rFonts w:ascii="Times New Roman" w:hAnsi="Times New Roman"/>
          <w:b w:val="0"/>
          <w:sz w:val="24"/>
          <w:szCs w:val="24"/>
          <w:lang w:eastAsia="en-AU"/>
        </w:rPr>
        <w:tab/>
        <w:t>N</w:t>
      </w:r>
      <w:r w:rsidR="00FD607B" w:rsidRPr="00FF6015">
        <w:rPr>
          <w:rFonts w:ascii="Times New Roman" w:hAnsi="Times New Roman"/>
          <w:b w:val="0"/>
          <w:sz w:val="24"/>
          <w:szCs w:val="24"/>
          <w:lang w:eastAsia="en-AU"/>
        </w:rPr>
        <w:t xml:space="preserve">otwithstanding the steps being undertaken to ensure notification </w:t>
      </w:r>
      <w:r w:rsidR="00FD607B">
        <w:rPr>
          <w:rFonts w:ascii="Times New Roman" w:hAnsi="Times New Roman"/>
          <w:b w:val="0"/>
          <w:sz w:val="24"/>
          <w:szCs w:val="24"/>
          <w:lang w:eastAsia="en-AU"/>
        </w:rPr>
        <w:t xml:space="preserve">of the revised settlement </w:t>
      </w:r>
      <w:r w:rsidR="00FD607B" w:rsidRPr="00FF6015">
        <w:rPr>
          <w:rFonts w:ascii="Times New Roman" w:hAnsi="Times New Roman"/>
          <w:b w:val="0"/>
          <w:sz w:val="24"/>
          <w:szCs w:val="24"/>
          <w:lang w:eastAsia="en-AU"/>
        </w:rPr>
        <w:t xml:space="preserve">is received by </w:t>
      </w:r>
      <w:r w:rsidR="00FD607B">
        <w:rPr>
          <w:rFonts w:ascii="Times New Roman" w:hAnsi="Times New Roman"/>
          <w:b w:val="0"/>
          <w:sz w:val="24"/>
          <w:szCs w:val="24"/>
          <w:lang w:eastAsia="en-AU"/>
        </w:rPr>
        <w:t>as many</w:t>
      </w:r>
      <w:r w:rsidR="00FD607B" w:rsidRPr="00FF6015">
        <w:rPr>
          <w:rFonts w:ascii="Times New Roman" w:hAnsi="Times New Roman"/>
          <w:b w:val="0"/>
          <w:sz w:val="24"/>
          <w:szCs w:val="24"/>
          <w:lang w:eastAsia="en-AU"/>
        </w:rPr>
        <w:t xml:space="preserve"> Group Members</w:t>
      </w:r>
      <w:r w:rsidR="00FD607B">
        <w:rPr>
          <w:rFonts w:ascii="Times New Roman" w:hAnsi="Times New Roman"/>
          <w:b w:val="0"/>
          <w:sz w:val="24"/>
          <w:szCs w:val="24"/>
          <w:lang w:eastAsia="en-AU"/>
        </w:rPr>
        <w:t xml:space="preserve"> as possible (with the aim of notifying all Group Members)</w:t>
      </w:r>
      <w:r w:rsidR="00FD607B" w:rsidRPr="00FF6015">
        <w:rPr>
          <w:rFonts w:ascii="Times New Roman" w:hAnsi="Times New Roman"/>
          <w:b w:val="0"/>
          <w:sz w:val="24"/>
          <w:szCs w:val="24"/>
          <w:lang w:eastAsia="en-AU"/>
        </w:rPr>
        <w:t xml:space="preserve">, there </w:t>
      </w:r>
      <w:r w:rsidR="00FD607B">
        <w:rPr>
          <w:rFonts w:ascii="Times New Roman" w:hAnsi="Times New Roman"/>
          <w:b w:val="0"/>
          <w:sz w:val="24"/>
          <w:szCs w:val="24"/>
          <w:lang w:eastAsia="en-AU"/>
        </w:rPr>
        <w:t>is likely to</w:t>
      </w:r>
      <w:r w:rsidR="00FD607B" w:rsidRPr="00FF6015">
        <w:rPr>
          <w:rFonts w:ascii="Times New Roman" w:hAnsi="Times New Roman"/>
          <w:b w:val="0"/>
          <w:sz w:val="24"/>
          <w:szCs w:val="24"/>
          <w:lang w:eastAsia="en-AU"/>
        </w:rPr>
        <w:t xml:space="preserve"> be a percentage of Group Members who will not come forward to register their participation in the </w:t>
      </w:r>
      <w:ins w:id="125" w:author="Guy Donnellan" w:date="2013-10-18T14:25:00Z">
        <w:r w:rsidR="00B7161B">
          <w:rPr>
            <w:rFonts w:ascii="Times New Roman" w:hAnsi="Times New Roman"/>
            <w:b w:val="0"/>
            <w:sz w:val="24"/>
            <w:szCs w:val="24"/>
            <w:lang w:eastAsia="en-AU"/>
          </w:rPr>
          <w:t xml:space="preserve">Second </w:t>
        </w:r>
      </w:ins>
      <w:r w:rsidR="00FD607B" w:rsidRPr="00FF6015">
        <w:rPr>
          <w:rFonts w:ascii="Times New Roman" w:hAnsi="Times New Roman"/>
          <w:b w:val="0"/>
          <w:sz w:val="24"/>
          <w:szCs w:val="24"/>
          <w:lang w:eastAsia="en-AU"/>
        </w:rPr>
        <w:t>Revised Settlement Scheme. Under the terms of the</w:t>
      </w:r>
      <w:ins w:id="126" w:author="Guy Donnellan" w:date="2013-10-18T14:31:00Z">
        <w:r w:rsidR="00FD607B" w:rsidRPr="00FF6015">
          <w:rPr>
            <w:rFonts w:ascii="Times New Roman" w:hAnsi="Times New Roman"/>
            <w:b w:val="0"/>
            <w:sz w:val="24"/>
            <w:szCs w:val="24"/>
            <w:lang w:eastAsia="en-AU"/>
          </w:rPr>
          <w:t xml:space="preserve"> </w:t>
        </w:r>
      </w:ins>
      <w:ins w:id="127" w:author="Guy Donnellan" w:date="2013-10-18T14:25:00Z">
        <w:r w:rsidR="00B7161B">
          <w:rPr>
            <w:rFonts w:ascii="Times New Roman" w:hAnsi="Times New Roman"/>
            <w:b w:val="0"/>
            <w:sz w:val="24"/>
            <w:szCs w:val="24"/>
            <w:lang w:eastAsia="en-AU"/>
          </w:rPr>
          <w:t xml:space="preserve">Second </w:t>
        </w:r>
      </w:ins>
      <w:r w:rsidR="00FD607B" w:rsidRPr="00FF6015">
        <w:rPr>
          <w:rFonts w:ascii="Times New Roman" w:hAnsi="Times New Roman"/>
          <w:b w:val="0"/>
          <w:sz w:val="24"/>
          <w:szCs w:val="24"/>
          <w:lang w:eastAsia="en-AU"/>
        </w:rPr>
        <w:t>Revised Settlement Scheme the entitlement</w:t>
      </w:r>
      <w:r w:rsidR="009F7E99">
        <w:rPr>
          <w:rFonts w:ascii="Times New Roman" w:hAnsi="Times New Roman"/>
          <w:b w:val="0"/>
          <w:sz w:val="24"/>
          <w:szCs w:val="24"/>
          <w:lang w:eastAsia="en-AU"/>
        </w:rPr>
        <w:t>s</w:t>
      </w:r>
      <w:r w:rsidR="00FD607B" w:rsidRPr="00FF6015">
        <w:rPr>
          <w:rFonts w:ascii="Times New Roman" w:hAnsi="Times New Roman"/>
          <w:b w:val="0"/>
          <w:sz w:val="24"/>
          <w:szCs w:val="24"/>
          <w:lang w:eastAsia="en-AU"/>
        </w:rPr>
        <w:t xml:space="preserve"> of such persons is to be distributed amongst all Group Members </w:t>
      </w:r>
      <w:del w:id="128" w:author="Guy Donnellan" w:date="2013-10-23T10:13:00Z">
        <w:r w:rsidRPr="003B6F38" w:rsidDel="00DF3B8A">
          <w:rPr>
            <w:rFonts w:ascii="Times New Roman" w:hAnsi="Times New Roman"/>
            <w:b w:val="0"/>
            <w:sz w:val="24"/>
            <w:szCs w:val="24"/>
            <w:lang w:eastAsia="en-AU"/>
          </w:rPr>
          <w:delText>(other than Excluded Persons)</w:delText>
        </w:r>
      </w:del>
      <w:r w:rsidRPr="003B6F38">
        <w:rPr>
          <w:rFonts w:ascii="Times New Roman" w:hAnsi="Times New Roman"/>
          <w:b w:val="0"/>
          <w:sz w:val="24"/>
          <w:szCs w:val="24"/>
          <w:lang w:eastAsia="en-AU"/>
        </w:rPr>
        <w:t xml:space="preserve"> </w:t>
      </w:r>
      <w:r w:rsidR="00FD607B" w:rsidRPr="00FF6015">
        <w:rPr>
          <w:rFonts w:ascii="Times New Roman" w:hAnsi="Times New Roman"/>
          <w:b w:val="0"/>
          <w:sz w:val="24"/>
          <w:szCs w:val="24"/>
          <w:lang w:eastAsia="en-AU"/>
        </w:rPr>
        <w:t>who do register.</w:t>
      </w:r>
    </w:p>
    <w:p w:rsidR="00DD7B0A" w:rsidRDefault="00FD607B" w:rsidP="009F7E99">
      <w:pPr>
        <w:pStyle w:val="Heading2"/>
        <w:keepNext w:val="0"/>
        <w:numPr>
          <w:ilvl w:val="0"/>
          <w:numId w:val="0"/>
        </w:numPr>
        <w:spacing w:before="240" w:after="0" w:line="240" w:lineRule="atLeast"/>
        <w:ind w:left="1440" w:hanging="731"/>
        <w:rPr>
          <w:rFonts w:ascii="Times New Roman" w:hAnsi="Times New Roman"/>
          <w:sz w:val="24"/>
          <w:szCs w:val="24"/>
          <w:lang w:eastAsia="en-AU"/>
        </w:rPr>
      </w:pPr>
      <w:r>
        <w:rPr>
          <w:rFonts w:ascii="Times New Roman" w:hAnsi="Times New Roman"/>
          <w:b w:val="0"/>
          <w:sz w:val="24"/>
          <w:szCs w:val="24"/>
          <w:lang w:eastAsia="en-AU"/>
        </w:rPr>
        <w:t>(</w:t>
      </w:r>
      <w:r w:rsidR="003B6F38">
        <w:rPr>
          <w:rFonts w:ascii="Times New Roman" w:hAnsi="Times New Roman"/>
          <w:b w:val="0"/>
          <w:sz w:val="24"/>
          <w:szCs w:val="24"/>
          <w:lang w:eastAsia="en-AU"/>
        </w:rPr>
        <w:t>c</w:t>
      </w:r>
      <w:r>
        <w:rPr>
          <w:rFonts w:ascii="Times New Roman" w:hAnsi="Times New Roman"/>
          <w:b w:val="0"/>
          <w:sz w:val="24"/>
          <w:szCs w:val="24"/>
          <w:lang w:eastAsia="en-AU"/>
        </w:rPr>
        <w:t>)</w:t>
      </w:r>
      <w:r>
        <w:rPr>
          <w:rFonts w:ascii="Times New Roman" w:hAnsi="Times New Roman"/>
          <w:b w:val="0"/>
          <w:sz w:val="24"/>
          <w:szCs w:val="24"/>
          <w:lang w:eastAsia="en-AU"/>
        </w:rPr>
        <w:tab/>
        <w:t xml:space="preserve">Group Members who have </w:t>
      </w:r>
      <w:del w:id="129" w:author="Guy Donnellan" w:date="2013-10-18T14:25:00Z">
        <w:r w:rsidR="005F0E42" w:rsidDel="00B7161B">
          <w:rPr>
            <w:rFonts w:ascii="Times New Roman" w:hAnsi="Times New Roman"/>
            <w:b w:val="0"/>
            <w:sz w:val="24"/>
            <w:szCs w:val="24"/>
            <w:lang w:eastAsia="en-AU"/>
          </w:rPr>
          <w:delText xml:space="preserve">had loans written off or reduced or have been paid compensation by </w:delText>
        </w:r>
      </w:del>
      <w:del w:id="130" w:author="Guy Donnellan" w:date="2013-10-18T14:31:00Z">
        <w:r w:rsidR="005F0E42">
          <w:rPr>
            <w:rFonts w:ascii="Times New Roman" w:hAnsi="Times New Roman"/>
            <w:b w:val="0"/>
            <w:sz w:val="24"/>
            <w:szCs w:val="24"/>
            <w:lang w:eastAsia="en-AU"/>
          </w:rPr>
          <w:delText>another bank</w:delText>
        </w:r>
      </w:del>
      <w:del w:id="131" w:author="Guy Donnellan" w:date="2013-10-18T14:25:00Z">
        <w:r w:rsidR="005F0E42" w:rsidDel="00B7161B">
          <w:rPr>
            <w:rFonts w:ascii="Times New Roman" w:hAnsi="Times New Roman"/>
            <w:b w:val="0"/>
            <w:sz w:val="24"/>
            <w:szCs w:val="24"/>
            <w:lang w:eastAsia="en-AU"/>
          </w:rPr>
          <w:delText>another</w:delText>
        </w:r>
      </w:del>
      <w:r w:rsidR="00EF4217">
        <w:rPr>
          <w:rFonts w:ascii="Times New Roman" w:hAnsi="Times New Roman"/>
          <w:b w:val="0"/>
          <w:sz w:val="24"/>
          <w:szCs w:val="24"/>
          <w:lang w:eastAsia="en-AU"/>
        </w:rPr>
        <w:t xml:space="preserve"> </w:t>
      </w:r>
      <w:ins w:id="132" w:author="Guy Donnellan" w:date="2013-10-18T14:25:00Z">
        <w:r w:rsidR="00B7161B">
          <w:rPr>
            <w:rFonts w:ascii="Times New Roman" w:hAnsi="Times New Roman"/>
            <w:b w:val="0"/>
            <w:sz w:val="24"/>
            <w:szCs w:val="24"/>
            <w:lang w:eastAsia="en-AU"/>
          </w:rPr>
          <w:t>reached settlements with other</w:t>
        </w:r>
      </w:ins>
      <w:ins w:id="133" w:author="Guy Donnellan" w:date="2013-10-18T14:31:00Z">
        <w:r w:rsidR="005F0E42">
          <w:rPr>
            <w:rFonts w:ascii="Times New Roman" w:hAnsi="Times New Roman"/>
            <w:b w:val="0"/>
            <w:sz w:val="24"/>
            <w:szCs w:val="24"/>
            <w:lang w:eastAsia="en-AU"/>
          </w:rPr>
          <w:t xml:space="preserve"> bank</w:t>
        </w:r>
      </w:ins>
      <w:ins w:id="134" w:author="Guy Donnellan" w:date="2013-10-18T14:26:00Z">
        <w:r w:rsidR="00B7161B">
          <w:rPr>
            <w:rFonts w:ascii="Times New Roman" w:hAnsi="Times New Roman"/>
            <w:b w:val="0"/>
            <w:sz w:val="24"/>
            <w:szCs w:val="24"/>
            <w:lang w:eastAsia="en-AU"/>
          </w:rPr>
          <w:t>s</w:t>
        </w:r>
      </w:ins>
      <w:r w:rsidR="00E9704F">
        <w:rPr>
          <w:rFonts w:ascii="Times New Roman" w:hAnsi="Times New Roman"/>
          <w:b w:val="0"/>
          <w:sz w:val="24"/>
          <w:szCs w:val="24"/>
          <w:lang w:eastAsia="en-AU"/>
        </w:rPr>
        <w:t xml:space="preserve"> will </w:t>
      </w:r>
      <w:r w:rsidR="006855D6">
        <w:rPr>
          <w:rFonts w:ascii="Times New Roman" w:hAnsi="Times New Roman"/>
          <w:b w:val="0"/>
          <w:sz w:val="24"/>
          <w:szCs w:val="24"/>
          <w:lang w:eastAsia="en-AU"/>
        </w:rPr>
        <w:t xml:space="preserve">have such </w:t>
      </w:r>
      <w:r w:rsidR="009F7E99">
        <w:rPr>
          <w:rFonts w:ascii="Times New Roman" w:hAnsi="Times New Roman"/>
          <w:b w:val="0"/>
          <w:sz w:val="24"/>
          <w:szCs w:val="24"/>
          <w:lang w:eastAsia="en-AU"/>
        </w:rPr>
        <w:t xml:space="preserve">amounts </w:t>
      </w:r>
      <w:r>
        <w:rPr>
          <w:rFonts w:ascii="Times New Roman" w:hAnsi="Times New Roman"/>
          <w:b w:val="0"/>
          <w:sz w:val="24"/>
          <w:szCs w:val="24"/>
          <w:lang w:eastAsia="en-AU"/>
        </w:rPr>
        <w:t>taken into account in reduction of their claims on this settlement</w:t>
      </w:r>
      <w:r w:rsidR="00B8356E">
        <w:rPr>
          <w:rFonts w:ascii="Times New Roman" w:hAnsi="Times New Roman"/>
          <w:b w:val="0"/>
          <w:sz w:val="24"/>
          <w:szCs w:val="24"/>
          <w:lang w:eastAsia="en-AU"/>
        </w:rPr>
        <w:t xml:space="preserve"> </w:t>
      </w:r>
      <w:r w:rsidR="006855D6">
        <w:rPr>
          <w:rFonts w:ascii="Times New Roman" w:hAnsi="Times New Roman"/>
          <w:b w:val="0"/>
          <w:sz w:val="24"/>
          <w:szCs w:val="24"/>
          <w:lang w:eastAsia="en-AU"/>
        </w:rPr>
        <w:t xml:space="preserve">(see </w:t>
      </w:r>
      <w:r w:rsidR="00E66B28">
        <w:rPr>
          <w:rFonts w:ascii="Times New Roman" w:hAnsi="Times New Roman"/>
          <w:b w:val="0"/>
          <w:sz w:val="24"/>
          <w:szCs w:val="24"/>
          <w:lang w:eastAsia="en-AU"/>
        </w:rPr>
        <w:fldChar w:fldCharType="begin"/>
      </w:r>
      <w:r w:rsidR="002A2861">
        <w:rPr>
          <w:rFonts w:ascii="Times New Roman" w:hAnsi="Times New Roman"/>
          <w:b w:val="0"/>
          <w:sz w:val="24"/>
          <w:szCs w:val="24"/>
          <w:lang w:eastAsia="en-AU"/>
        </w:rPr>
        <w:instrText xml:space="preserve"> REF _Ref242239711 \r \h </w:instrText>
      </w:r>
      <w:r w:rsidR="00E66B28">
        <w:rPr>
          <w:rFonts w:ascii="Times New Roman" w:hAnsi="Times New Roman"/>
          <w:b w:val="0"/>
          <w:sz w:val="24"/>
          <w:szCs w:val="24"/>
          <w:lang w:eastAsia="en-AU"/>
        </w:rPr>
      </w:r>
      <w:r w:rsidR="00E66B28">
        <w:rPr>
          <w:rFonts w:ascii="Times New Roman" w:hAnsi="Times New Roman"/>
          <w:b w:val="0"/>
          <w:sz w:val="24"/>
          <w:szCs w:val="24"/>
          <w:lang w:eastAsia="en-AU"/>
        </w:rPr>
        <w:fldChar w:fldCharType="separate"/>
      </w:r>
      <w:r w:rsidR="00DD52BD">
        <w:rPr>
          <w:rFonts w:ascii="Times New Roman" w:hAnsi="Times New Roman"/>
          <w:b w:val="0"/>
          <w:sz w:val="24"/>
          <w:szCs w:val="24"/>
          <w:lang w:eastAsia="en-AU"/>
        </w:rPr>
        <w:t>2.14</w:t>
      </w:r>
      <w:r w:rsidR="00E66B28">
        <w:rPr>
          <w:rFonts w:ascii="Times New Roman" w:hAnsi="Times New Roman"/>
          <w:b w:val="0"/>
          <w:sz w:val="24"/>
          <w:szCs w:val="24"/>
          <w:lang w:eastAsia="en-AU"/>
        </w:rPr>
        <w:fldChar w:fldCharType="end"/>
      </w:r>
      <w:r w:rsidR="002A2861">
        <w:rPr>
          <w:rFonts w:ascii="Times New Roman" w:hAnsi="Times New Roman"/>
          <w:b w:val="0"/>
          <w:sz w:val="24"/>
          <w:szCs w:val="24"/>
          <w:lang w:eastAsia="en-AU"/>
        </w:rPr>
        <w:t xml:space="preserve"> </w:t>
      </w:r>
      <w:r w:rsidR="000518B1">
        <w:rPr>
          <w:rFonts w:ascii="Times New Roman" w:hAnsi="Times New Roman"/>
          <w:b w:val="0"/>
          <w:sz w:val="24"/>
          <w:szCs w:val="24"/>
          <w:lang w:eastAsia="en-AU"/>
        </w:rPr>
        <w:t xml:space="preserve"> </w:t>
      </w:r>
      <w:r w:rsidR="002A2861">
        <w:rPr>
          <w:rFonts w:ascii="Times New Roman" w:hAnsi="Times New Roman"/>
          <w:b w:val="0"/>
          <w:sz w:val="24"/>
          <w:szCs w:val="24"/>
          <w:lang w:eastAsia="en-AU"/>
        </w:rPr>
        <w:t>and</w:t>
      </w:r>
      <w:r w:rsidR="006A6A37">
        <w:rPr>
          <w:rFonts w:ascii="Times New Roman" w:hAnsi="Times New Roman"/>
          <w:b w:val="0"/>
          <w:sz w:val="24"/>
          <w:szCs w:val="24"/>
          <w:lang w:eastAsia="en-AU"/>
        </w:rPr>
        <w:t xml:space="preserve"> 2.15 </w:t>
      </w:r>
      <w:r w:rsidR="002A2861">
        <w:rPr>
          <w:rFonts w:ascii="Times New Roman" w:hAnsi="Times New Roman"/>
          <w:b w:val="0"/>
          <w:sz w:val="24"/>
          <w:szCs w:val="24"/>
          <w:lang w:eastAsia="en-AU"/>
        </w:rPr>
        <w:t xml:space="preserve">above and </w:t>
      </w:r>
      <w:del w:id="135" w:author="Guy Donnellan" w:date="2013-10-22T16:18:00Z">
        <w:r w:rsidR="006855D6" w:rsidDel="006A6A37">
          <w:rPr>
            <w:rFonts w:ascii="Times New Roman" w:hAnsi="Times New Roman"/>
            <w:b w:val="0"/>
            <w:sz w:val="24"/>
            <w:szCs w:val="24"/>
            <w:lang w:eastAsia="en-AU"/>
          </w:rPr>
          <w:delText>clause</w:delText>
        </w:r>
      </w:del>
      <w:del w:id="136" w:author="Guy Donnellan" w:date="2013-10-18T14:26:00Z">
        <w:r w:rsidR="006855D6" w:rsidDel="00B15E17">
          <w:rPr>
            <w:rFonts w:ascii="Times New Roman" w:hAnsi="Times New Roman"/>
            <w:b w:val="0"/>
            <w:sz w:val="24"/>
            <w:szCs w:val="24"/>
            <w:lang w:eastAsia="en-AU"/>
          </w:rPr>
          <w:delText>s</w:delText>
        </w:r>
      </w:del>
      <w:del w:id="137" w:author="Guy Donnellan" w:date="2013-10-22T16:18:00Z">
        <w:r w:rsidR="006855D6" w:rsidDel="006A6A37">
          <w:rPr>
            <w:rFonts w:ascii="Times New Roman" w:hAnsi="Times New Roman"/>
            <w:b w:val="0"/>
            <w:sz w:val="24"/>
            <w:szCs w:val="24"/>
            <w:lang w:eastAsia="en-AU"/>
          </w:rPr>
          <w:delText xml:space="preserve"> </w:delText>
        </w:r>
      </w:del>
      <w:del w:id="138" w:author="Guy Donnellan" w:date="2013-10-18T14:26:00Z">
        <w:r w:rsidR="006855D6" w:rsidDel="00B15E17">
          <w:rPr>
            <w:rFonts w:ascii="Times New Roman" w:hAnsi="Times New Roman"/>
            <w:b w:val="0"/>
            <w:sz w:val="24"/>
            <w:szCs w:val="24"/>
            <w:lang w:eastAsia="en-AU"/>
          </w:rPr>
          <w:delText>5</w:delText>
        </w:r>
        <w:r w:rsidR="00E9704F" w:rsidDel="00B15E17">
          <w:rPr>
            <w:rFonts w:ascii="Times New Roman" w:hAnsi="Times New Roman"/>
            <w:b w:val="0"/>
            <w:sz w:val="24"/>
            <w:szCs w:val="24"/>
            <w:lang w:eastAsia="en-AU"/>
          </w:rPr>
          <w:delText>6</w:delText>
        </w:r>
        <w:r w:rsidR="006855D6" w:rsidDel="00B15E17">
          <w:rPr>
            <w:rFonts w:ascii="Times New Roman" w:hAnsi="Times New Roman"/>
            <w:b w:val="0"/>
            <w:sz w:val="24"/>
            <w:szCs w:val="24"/>
            <w:lang w:eastAsia="en-AU"/>
          </w:rPr>
          <w:delText xml:space="preserve"> and 5</w:delText>
        </w:r>
        <w:r w:rsidR="00E9704F" w:rsidDel="00B15E17">
          <w:rPr>
            <w:rFonts w:ascii="Times New Roman" w:hAnsi="Times New Roman"/>
            <w:b w:val="0"/>
            <w:sz w:val="24"/>
            <w:szCs w:val="24"/>
            <w:lang w:eastAsia="en-AU"/>
          </w:rPr>
          <w:delText>7</w:delText>
        </w:r>
      </w:del>
      <w:ins w:id="139" w:author="Guy Donnellan" w:date="2013-10-18T14:27:00Z">
        <w:r w:rsidR="00B15E17">
          <w:rPr>
            <w:rFonts w:ascii="Times New Roman" w:hAnsi="Times New Roman"/>
            <w:b w:val="0"/>
            <w:sz w:val="24"/>
            <w:szCs w:val="24"/>
            <w:lang w:eastAsia="en-AU"/>
          </w:rPr>
          <w:t xml:space="preserve"> </w:t>
        </w:r>
      </w:ins>
      <w:ins w:id="140" w:author="Guy Donnellan" w:date="2013-10-22T16:18:00Z">
        <w:r w:rsidR="006A6A37">
          <w:rPr>
            <w:rFonts w:ascii="Times New Roman" w:hAnsi="Times New Roman"/>
            <w:b w:val="0"/>
            <w:sz w:val="24"/>
            <w:szCs w:val="24"/>
            <w:lang w:eastAsia="en-AU"/>
          </w:rPr>
          <w:t xml:space="preserve">clause </w:t>
        </w:r>
      </w:ins>
      <w:ins w:id="141" w:author="Guy Donnellan" w:date="2013-10-18T14:26:00Z">
        <w:r w:rsidR="00B15E17">
          <w:rPr>
            <w:rFonts w:ascii="Times New Roman" w:hAnsi="Times New Roman"/>
            <w:b w:val="0"/>
            <w:sz w:val="24"/>
            <w:szCs w:val="24"/>
            <w:lang w:eastAsia="en-AU"/>
          </w:rPr>
          <w:t>5</w:t>
        </w:r>
      </w:ins>
      <w:ins w:id="142" w:author="Guy Donnellan" w:date="2013-10-23T10:13:00Z">
        <w:r w:rsidR="00DF3B8A">
          <w:rPr>
            <w:rFonts w:ascii="Times New Roman" w:hAnsi="Times New Roman"/>
            <w:b w:val="0"/>
            <w:sz w:val="24"/>
            <w:szCs w:val="24"/>
            <w:lang w:eastAsia="en-AU"/>
          </w:rPr>
          <w:t>5</w:t>
        </w:r>
      </w:ins>
      <w:r w:rsidR="006855D6">
        <w:rPr>
          <w:rFonts w:ascii="Times New Roman" w:hAnsi="Times New Roman"/>
          <w:b w:val="0"/>
          <w:sz w:val="24"/>
          <w:szCs w:val="24"/>
          <w:lang w:eastAsia="en-AU"/>
        </w:rPr>
        <w:t xml:space="preserve"> of the </w:t>
      </w:r>
      <w:ins w:id="143" w:author="Guy Donnellan" w:date="2013-10-18T14:38:00Z">
        <w:r w:rsidR="002D4F46">
          <w:rPr>
            <w:rFonts w:ascii="Times New Roman" w:hAnsi="Times New Roman"/>
            <w:b w:val="0"/>
            <w:sz w:val="24"/>
            <w:szCs w:val="24"/>
            <w:lang w:eastAsia="en-AU"/>
          </w:rPr>
          <w:t xml:space="preserve">Second </w:t>
        </w:r>
      </w:ins>
      <w:r w:rsidR="006855D6">
        <w:rPr>
          <w:rFonts w:ascii="Times New Roman" w:hAnsi="Times New Roman"/>
          <w:b w:val="0"/>
          <w:sz w:val="24"/>
          <w:szCs w:val="24"/>
          <w:lang w:eastAsia="en-AU"/>
        </w:rPr>
        <w:t xml:space="preserve">Revised Settlement </w:t>
      </w:r>
      <w:del w:id="144" w:author="Guy Donnellan" w:date="2013-10-18T14:39:00Z">
        <w:r w:rsidR="006855D6" w:rsidDel="002D4F46">
          <w:rPr>
            <w:rFonts w:ascii="Times New Roman" w:hAnsi="Times New Roman"/>
            <w:b w:val="0"/>
            <w:sz w:val="24"/>
            <w:szCs w:val="24"/>
            <w:lang w:eastAsia="en-AU"/>
          </w:rPr>
          <w:delText xml:space="preserve">Distribution </w:delText>
        </w:r>
      </w:del>
      <w:r w:rsidR="006855D6">
        <w:rPr>
          <w:rFonts w:ascii="Times New Roman" w:hAnsi="Times New Roman"/>
          <w:b w:val="0"/>
          <w:sz w:val="24"/>
          <w:szCs w:val="24"/>
          <w:lang w:eastAsia="en-AU"/>
        </w:rPr>
        <w:t>Scheme in this regard)</w:t>
      </w:r>
      <w:r>
        <w:rPr>
          <w:rFonts w:ascii="Times New Roman" w:hAnsi="Times New Roman"/>
          <w:b w:val="0"/>
          <w:sz w:val="24"/>
          <w:szCs w:val="24"/>
          <w:lang w:eastAsia="en-AU"/>
        </w:rPr>
        <w:t xml:space="preserve">. This will </w:t>
      </w:r>
      <w:r w:rsidR="00E9704F">
        <w:rPr>
          <w:rFonts w:ascii="Times New Roman" w:hAnsi="Times New Roman"/>
          <w:b w:val="0"/>
          <w:sz w:val="24"/>
          <w:szCs w:val="24"/>
          <w:lang w:eastAsia="en-AU"/>
        </w:rPr>
        <w:t>result in</w:t>
      </w:r>
      <w:r>
        <w:rPr>
          <w:rFonts w:ascii="Times New Roman" w:hAnsi="Times New Roman"/>
          <w:b w:val="0"/>
          <w:sz w:val="24"/>
          <w:szCs w:val="24"/>
          <w:lang w:eastAsia="en-AU"/>
        </w:rPr>
        <w:t xml:space="preserve"> a</w:t>
      </w:r>
      <w:r w:rsidR="00E9704F">
        <w:rPr>
          <w:rFonts w:ascii="Times New Roman" w:hAnsi="Times New Roman"/>
          <w:b w:val="0"/>
          <w:sz w:val="24"/>
          <w:szCs w:val="24"/>
          <w:lang w:eastAsia="en-AU"/>
        </w:rPr>
        <w:t>n</w:t>
      </w:r>
      <w:r>
        <w:rPr>
          <w:rFonts w:ascii="Times New Roman" w:hAnsi="Times New Roman"/>
          <w:b w:val="0"/>
          <w:sz w:val="24"/>
          <w:szCs w:val="24"/>
          <w:lang w:eastAsia="en-AU"/>
        </w:rPr>
        <w:t xml:space="preserve"> increase in the percentage return to </w:t>
      </w:r>
      <w:r w:rsidR="003B6F38">
        <w:rPr>
          <w:rFonts w:ascii="Times New Roman" w:hAnsi="Times New Roman"/>
          <w:b w:val="0"/>
          <w:sz w:val="24"/>
          <w:szCs w:val="24"/>
          <w:lang w:eastAsia="en-AU"/>
        </w:rPr>
        <w:t xml:space="preserve">other </w:t>
      </w:r>
      <w:r>
        <w:rPr>
          <w:rFonts w:ascii="Times New Roman" w:hAnsi="Times New Roman"/>
          <w:b w:val="0"/>
          <w:sz w:val="24"/>
          <w:szCs w:val="24"/>
          <w:lang w:eastAsia="en-AU"/>
        </w:rPr>
        <w:t>Group Members</w:t>
      </w:r>
      <w:r w:rsidRPr="00FF6015">
        <w:rPr>
          <w:rFonts w:ascii="Times New Roman" w:hAnsi="Times New Roman"/>
          <w:b w:val="0"/>
          <w:sz w:val="24"/>
          <w:szCs w:val="24"/>
          <w:lang w:eastAsia="en-AU"/>
        </w:rPr>
        <w:t>.  The</w:t>
      </w:r>
      <w:ins w:id="145" w:author="Guy Donnellan" w:date="2013-10-18T14:31:00Z">
        <w:r w:rsidRPr="00FF6015">
          <w:rPr>
            <w:rFonts w:ascii="Times New Roman" w:hAnsi="Times New Roman"/>
            <w:b w:val="0"/>
            <w:sz w:val="24"/>
            <w:szCs w:val="24"/>
            <w:lang w:eastAsia="en-AU"/>
          </w:rPr>
          <w:t xml:space="preserve"> </w:t>
        </w:r>
      </w:ins>
      <w:ins w:id="146" w:author="Guy Donnellan" w:date="2013-10-18T14:27:00Z">
        <w:r w:rsidR="00B15E17">
          <w:rPr>
            <w:rFonts w:ascii="Times New Roman" w:hAnsi="Times New Roman"/>
            <w:b w:val="0"/>
            <w:sz w:val="24"/>
            <w:szCs w:val="24"/>
            <w:lang w:eastAsia="en-AU"/>
          </w:rPr>
          <w:t xml:space="preserve">Second </w:t>
        </w:r>
      </w:ins>
      <w:r w:rsidRPr="00FF6015">
        <w:rPr>
          <w:rFonts w:ascii="Times New Roman" w:hAnsi="Times New Roman"/>
          <w:b w:val="0"/>
          <w:sz w:val="24"/>
          <w:szCs w:val="24"/>
          <w:lang w:eastAsia="en-AU"/>
        </w:rPr>
        <w:t xml:space="preserve">Revised Settlement Scheme requires each Group Member to make a statutory declaration </w:t>
      </w:r>
      <w:r>
        <w:rPr>
          <w:rFonts w:ascii="Times New Roman" w:hAnsi="Times New Roman"/>
          <w:b w:val="0"/>
          <w:sz w:val="24"/>
          <w:szCs w:val="24"/>
          <w:lang w:eastAsia="en-AU"/>
        </w:rPr>
        <w:t>disclosing the terms of</w:t>
      </w:r>
      <w:r w:rsidRPr="00FF6015">
        <w:rPr>
          <w:rFonts w:ascii="Times New Roman" w:hAnsi="Times New Roman"/>
          <w:b w:val="0"/>
          <w:sz w:val="24"/>
          <w:szCs w:val="24"/>
          <w:lang w:eastAsia="en-AU"/>
        </w:rPr>
        <w:t xml:space="preserve"> any settlement</w:t>
      </w:r>
      <w:r>
        <w:rPr>
          <w:rFonts w:ascii="Times New Roman" w:hAnsi="Times New Roman"/>
          <w:b w:val="0"/>
          <w:sz w:val="24"/>
          <w:szCs w:val="24"/>
          <w:lang w:eastAsia="en-AU"/>
        </w:rPr>
        <w:t xml:space="preserve"> </w:t>
      </w:r>
      <w:r w:rsidR="006A0D67">
        <w:rPr>
          <w:rFonts w:ascii="Times New Roman" w:hAnsi="Times New Roman"/>
          <w:b w:val="0"/>
          <w:sz w:val="24"/>
          <w:szCs w:val="24"/>
          <w:lang w:eastAsia="en-AU"/>
        </w:rPr>
        <w:t xml:space="preserve">with </w:t>
      </w:r>
      <w:r>
        <w:rPr>
          <w:rFonts w:ascii="Times New Roman" w:hAnsi="Times New Roman"/>
          <w:b w:val="0"/>
          <w:sz w:val="24"/>
          <w:szCs w:val="24"/>
          <w:lang w:eastAsia="en-AU"/>
        </w:rPr>
        <w:t>another bank</w:t>
      </w:r>
      <w:r w:rsidRPr="00FF6015">
        <w:rPr>
          <w:rFonts w:ascii="Times New Roman" w:hAnsi="Times New Roman"/>
          <w:b w:val="0"/>
          <w:sz w:val="24"/>
          <w:szCs w:val="24"/>
          <w:lang w:eastAsia="en-AU"/>
        </w:rPr>
        <w:t xml:space="preserve"> </w:t>
      </w:r>
      <w:r w:rsidRPr="00FF6015">
        <w:rPr>
          <w:rFonts w:ascii="Times New Roman" w:hAnsi="Times New Roman"/>
          <w:b w:val="0"/>
          <w:sz w:val="24"/>
          <w:szCs w:val="24"/>
          <w:lang w:eastAsia="en-AU"/>
        </w:rPr>
        <w:lastRenderedPageBreak/>
        <w:t xml:space="preserve">(see </w:t>
      </w:r>
      <w:r w:rsidR="00E9704F">
        <w:rPr>
          <w:rFonts w:ascii="Times New Roman" w:hAnsi="Times New Roman"/>
          <w:b w:val="0"/>
          <w:sz w:val="24"/>
          <w:szCs w:val="24"/>
          <w:lang w:eastAsia="en-AU"/>
        </w:rPr>
        <w:t xml:space="preserve">paragraph 6 of Part C of Annexure B </w:t>
      </w:r>
      <w:del w:id="147" w:author="Guy Donnellan" w:date="2013-10-18T14:27:00Z">
        <w:r w:rsidRPr="00FF6015" w:rsidDel="004E6B91">
          <w:rPr>
            <w:rFonts w:ascii="Times New Roman" w:hAnsi="Times New Roman"/>
            <w:b w:val="0"/>
            <w:sz w:val="24"/>
            <w:szCs w:val="24"/>
            <w:lang w:eastAsia="en-AU"/>
          </w:rPr>
          <w:delText xml:space="preserve"> </w:delText>
        </w:r>
      </w:del>
      <w:r w:rsidRPr="00FF6015">
        <w:rPr>
          <w:rFonts w:ascii="Times New Roman" w:hAnsi="Times New Roman"/>
          <w:b w:val="0"/>
          <w:sz w:val="24"/>
          <w:szCs w:val="24"/>
          <w:lang w:eastAsia="en-AU"/>
        </w:rPr>
        <w:t xml:space="preserve">to the </w:t>
      </w:r>
      <w:ins w:id="148" w:author="Guy Donnellan" w:date="2013-10-18T14:27:00Z">
        <w:r w:rsidR="004E6B91">
          <w:rPr>
            <w:rFonts w:ascii="Times New Roman" w:hAnsi="Times New Roman"/>
            <w:b w:val="0"/>
            <w:sz w:val="24"/>
            <w:szCs w:val="24"/>
            <w:lang w:eastAsia="en-AU"/>
          </w:rPr>
          <w:t xml:space="preserve">Second </w:t>
        </w:r>
      </w:ins>
      <w:r w:rsidRPr="00FF6015">
        <w:rPr>
          <w:rFonts w:ascii="Times New Roman" w:hAnsi="Times New Roman"/>
          <w:b w:val="0"/>
          <w:sz w:val="24"/>
          <w:szCs w:val="24"/>
          <w:lang w:eastAsia="en-AU"/>
        </w:rPr>
        <w:t xml:space="preserve">Revised Settlement Scheme). </w:t>
      </w:r>
      <w:r>
        <w:rPr>
          <w:rFonts w:ascii="Times New Roman" w:hAnsi="Times New Roman"/>
          <w:b w:val="0"/>
          <w:sz w:val="24"/>
          <w:szCs w:val="24"/>
          <w:lang w:eastAsia="en-AU"/>
        </w:rPr>
        <w:t>It is a criminal offence to swear a false statutory declaration.</w:t>
      </w:r>
      <w:r w:rsidR="00DD7B0A" w:rsidRPr="00064B1C">
        <w:rPr>
          <w:rFonts w:ascii="Times New Roman" w:hAnsi="Times New Roman"/>
          <w:sz w:val="24"/>
          <w:szCs w:val="24"/>
          <w:lang w:eastAsia="en-AU"/>
        </w:rPr>
        <w:tab/>
      </w:r>
    </w:p>
    <w:p w:rsidR="00DD7B0A" w:rsidRPr="00064B1C" w:rsidRDefault="003B6F38" w:rsidP="00064B1C">
      <w:pPr>
        <w:ind w:left="709"/>
        <w:rPr>
          <w:rFonts w:ascii="Times New Roman" w:hAnsi="Times New Roman"/>
          <w:b/>
          <w:sz w:val="24"/>
          <w:szCs w:val="24"/>
          <w:lang w:eastAsia="en-AU"/>
        </w:rPr>
      </w:pPr>
      <w:r>
        <w:rPr>
          <w:rFonts w:ascii="Times New Roman" w:hAnsi="Times New Roman"/>
          <w:sz w:val="24"/>
          <w:szCs w:val="24"/>
          <w:lang w:eastAsia="en-AU"/>
        </w:rPr>
        <w:t xml:space="preserve">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E4572E">
        <w:rPr>
          <w:rFonts w:ascii="Times New Roman" w:hAnsi="Times New Roman"/>
          <w:sz w:val="24"/>
          <w:szCs w:val="24"/>
          <w:lang w:eastAsia="en-AU"/>
        </w:rPr>
        <w:t xml:space="preserve">You have until </w:t>
      </w:r>
      <w:del w:id="149" w:author="Lydia Harnett" w:date="2013-11-12T16:41:00Z">
        <w:r w:rsidR="00CD622D" w:rsidRPr="00E4572E" w:rsidDel="00AB5F83">
          <w:rPr>
            <w:rFonts w:ascii="Times New Roman" w:hAnsi="Times New Roman"/>
            <w:sz w:val="24"/>
            <w:szCs w:val="24"/>
            <w:lang w:eastAsia="en-AU"/>
          </w:rPr>
          <w:delText>4 November</w:delText>
        </w:r>
        <w:r w:rsidRPr="00E4572E" w:rsidDel="00AB5F83">
          <w:rPr>
            <w:rFonts w:ascii="Times New Roman" w:hAnsi="Times New Roman"/>
            <w:sz w:val="24"/>
            <w:szCs w:val="24"/>
            <w:lang w:eastAsia="en-AU"/>
          </w:rPr>
          <w:delText xml:space="preserve"> 2013</w:delText>
        </w:r>
        <w:r w:rsidRPr="00E4572E" w:rsidDel="00AB5F83">
          <w:rPr>
            <w:rFonts w:ascii="Times New Roman" w:hAnsi="Times New Roman"/>
            <w:b w:val="0"/>
            <w:sz w:val="24"/>
            <w:szCs w:val="24"/>
            <w:lang w:eastAsia="en-AU"/>
          </w:rPr>
          <w:delText xml:space="preserve"> </w:delText>
        </w:r>
      </w:del>
      <w:ins w:id="150" w:author="Lydia Harnett" w:date="2013-11-12T16:41:00Z">
        <w:r w:rsidR="00AB5F83">
          <w:rPr>
            <w:rFonts w:ascii="Times New Roman" w:hAnsi="Times New Roman"/>
            <w:b w:val="0"/>
            <w:sz w:val="24"/>
            <w:szCs w:val="24"/>
            <w:lang w:eastAsia="en-AU"/>
          </w:rPr>
          <w:t xml:space="preserve">6 December 2013 </w:t>
        </w:r>
      </w:ins>
      <w:r w:rsidRPr="00E4572E">
        <w:rPr>
          <w:rFonts w:ascii="Times New Roman" w:hAnsi="Times New Roman"/>
          <w:b w:val="0"/>
          <w:sz w:val="24"/>
          <w:szCs w:val="24"/>
          <w:lang w:eastAsia="en-AU"/>
        </w:rPr>
        <w:t>to consider</w:t>
      </w:r>
      <w:r w:rsidRPr="005C1697">
        <w:rPr>
          <w:rFonts w:ascii="Times New Roman" w:hAnsi="Times New Roman"/>
          <w:b w:val="0"/>
          <w:sz w:val="24"/>
          <w:szCs w:val="24"/>
          <w:lang w:eastAsia="en-AU"/>
        </w:rPr>
        <w:t xml:space="preserve"> this Notice,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and the </w:t>
      </w:r>
      <w:ins w:id="151" w:author="Guy Donnellan" w:date="2013-10-18T14:27:00Z">
        <w:r w:rsidR="004E6B91">
          <w:rPr>
            <w:rFonts w:ascii="Times New Roman" w:hAnsi="Times New Roman"/>
            <w:b w:val="0"/>
            <w:sz w:val="24"/>
            <w:szCs w:val="24"/>
            <w:lang w:eastAsia="en-AU"/>
          </w:rPr>
          <w:t xml:space="preserve">Second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and obtain any advice in respect to </w:t>
      </w:r>
      <w:r>
        <w:rPr>
          <w:rFonts w:ascii="Times New Roman" w:hAnsi="Times New Roman"/>
          <w:b w:val="0"/>
          <w:sz w:val="24"/>
          <w:szCs w:val="24"/>
          <w:lang w:eastAsia="en-AU"/>
        </w:rPr>
        <w:t>the proposed Settlement</w:t>
      </w:r>
      <w:r w:rsidRPr="005C1697">
        <w:rPr>
          <w:rFonts w:ascii="Times New Roman" w:hAnsi="Times New Roman"/>
          <w:b w:val="0"/>
          <w:sz w:val="24"/>
          <w:szCs w:val="24"/>
          <w:lang w:eastAsia="en-AU"/>
        </w:rPr>
        <w:t xml:space="preserve">. Any </w:t>
      </w:r>
      <w:r w:rsidR="00816DC6">
        <w:rPr>
          <w:rFonts w:ascii="Times New Roman" w:hAnsi="Times New Roman"/>
          <w:b w:val="0"/>
          <w:sz w:val="24"/>
          <w:szCs w:val="24"/>
          <w:lang w:eastAsia="en-AU"/>
        </w:rPr>
        <w:t xml:space="preserve">notice of support or </w:t>
      </w:r>
      <w:r w:rsidRPr="005C1697">
        <w:rPr>
          <w:rFonts w:ascii="Times New Roman" w:hAnsi="Times New Roman"/>
          <w:b w:val="0"/>
          <w:sz w:val="24"/>
          <w:szCs w:val="24"/>
          <w:lang w:eastAsia="en-AU"/>
        </w:rPr>
        <w:t xml:space="preserve">objection to the proposed settlement must be </w:t>
      </w:r>
      <w:r w:rsidR="00816DC6">
        <w:rPr>
          <w:rFonts w:ascii="Times New Roman" w:hAnsi="Times New Roman"/>
          <w:b w:val="0"/>
          <w:sz w:val="24"/>
          <w:szCs w:val="24"/>
          <w:lang w:eastAsia="en-AU"/>
        </w:rPr>
        <w:t>sent</w:t>
      </w:r>
      <w:r w:rsidRPr="005C1697">
        <w:rPr>
          <w:rFonts w:ascii="Times New Roman" w:hAnsi="Times New Roman"/>
          <w:b w:val="0"/>
          <w:sz w:val="24"/>
          <w:szCs w:val="24"/>
          <w:lang w:eastAsia="en-AU"/>
        </w:rPr>
        <w:t xml:space="preserve"> by that date</w:t>
      </w:r>
      <w:r w:rsidR="00816DC6">
        <w:rPr>
          <w:rFonts w:ascii="Times New Roman" w:hAnsi="Times New Roman"/>
          <w:b w:val="0"/>
          <w:sz w:val="24"/>
          <w:szCs w:val="24"/>
          <w:lang w:eastAsia="en-AU"/>
        </w:rPr>
        <w:t xml:space="preserve"> (see paragraphs 4.1 and 4.2 below)</w:t>
      </w:r>
      <w:r w:rsidRPr="005C1697">
        <w:rPr>
          <w:rFonts w:ascii="Times New Roman" w:hAnsi="Times New Roman"/>
          <w:b w:val="0"/>
          <w:sz w:val="24"/>
          <w:szCs w:val="24"/>
          <w:lang w:eastAsia="en-AU"/>
        </w:rPr>
        <w:t>.</w:t>
      </w:r>
    </w:p>
    <w:p w:rsidR="00FD607B" w:rsidRPr="005C1697" w:rsidRDefault="00FD607B" w:rsidP="002058E7">
      <w:pPr>
        <w:pStyle w:val="Heading1"/>
        <w:keepNext w:val="0"/>
        <w:pBdr>
          <w:top w:val="none" w:sz="0" w:space="0" w:color="auto"/>
        </w:pBdr>
        <w:spacing w:before="240" w:after="0" w:line="240" w:lineRule="atLeast"/>
        <w:rPr>
          <w:rFonts w:ascii="Times New Roman" w:hAnsi="Times New Roman"/>
          <w:szCs w:val="24"/>
        </w:rPr>
      </w:pPr>
      <w:r w:rsidRPr="005C1697">
        <w:rPr>
          <w:rFonts w:ascii="Times New Roman" w:hAnsi="Times New Roman"/>
          <w:szCs w:val="24"/>
        </w:rPr>
        <w:t xml:space="preserve">Need for Court Approval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bookmarkStart w:id="152" w:name="_Ref311562949"/>
      <w:r w:rsidRPr="005C1697">
        <w:rPr>
          <w:rFonts w:ascii="Times New Roman" w:hAnsi="Times New Roman"/>
          <w:b w:val="0"/>
          <w:sz w:val="24"/>
          <w:szCs w:val="24"/>
          <w:lang w:eastAsia="en-AU"/>
        </w:rPr>
        <w:t xml:space="preserve">The application by Mrs Richards for the Court’s approval of the settlement, including the proposed </w:t>
      </w:r>
      <w:ins w:id="153" w:author="Guy Donnellan" w:date="2013-10-18T14:28:00Z">
        <w:r w:rsidR="004E6B91">
          <w:rPr>
            <w:rFonts w:ascii="Times New Roman" w:hAnsi="Times New Roman"/>
            <w:b w:val="0"/>
            <w:sz w:val="24"/>
            <w:szCs w:val="24"/>
            <w:lang w:eastAsia="en-AU"/>
          </w:rPr>
          <w:t xml:space="preserve">Second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will take place at a hearing in Brisbane on </w:t>
      </w:r>
      <w:r w:rsidR="00E30731">
        <w:rPr>
          <w:rFonts w:ascii="Times New Roman" w:hAnsi="Times New Roman"/>
          <w:sz w:val="24"/>
          <w:szCs w:val="24"/>
          <w:lang w:eastAsia="en-AU"/>
        </w:rPr>
        <w:t xml:space="preserve">12 </w:t>
      </w:r>
      <w:del w:id="154" w:author="Lydia Harnett" w:date="2013-11-12T16:41:00Z">
        <w:r w:rsidR="005B7D97" w:rsidDel="00AB5F83">
          <w:rPr>
            <w:rFonts w:ascii="Times New Roman" w:hAnsi="Times New Roman"/>
            <w:sz w:val="24"/>
            <w:szCs w:val="24"/>
            <w:lang w:eastAsia="en-AU"/>
          </w:rPr>
          <w:delText xml:space="preserve">November </w:delText>
        </w:r>
      </w:del>
      <w:ins w:id="155" w:author="Lydia Harnett" w:date="2013-11-12T16:41:00Z">
        <w:r w:rsidR="00AB5F83">
          <w:rPr>
            <w:rFonts w:ascii="Times New Roman" w:hAnsi="Times New Roman"/>
            <w:sz w:val="24"/>
            <w:szCs w:val="24"/>
            <w:lang w:eastAsia="en-AU"/>
          </w:rPr>
          <w:t xml:space="preserve">December </w:t>
        </w:r>
      </w:ins>
      <w:r w:rsidRPr="00073CB4">
        <w:rPr>
          <w:rFonts w:ascii="Times New Roman" w:hAnsi="Times New Roman"/>
          <w:sz w:val="24"/>
          <w:szCs w:val="24"/>
          <w:lang w:eastAsia="en-AU"/>
        </w:rPr>
        <w:t>2013</w:t>
      </w:r>
      <w:r>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at </w:t>
      </w:r>
      <w:proofErr w:type="spellStart"/>
      <w:r w:rsidRPr="005C1697">
        <w:rPr>
          <w:rFonts w:ascii="Times New Roman" w:hAnsi="Times New Roman"/>
          <w:b w:val="0"/>
          <w:sz w:val="24"/>
          <w:szCs w:val="24"/>
          <w:lang w:eastAsia="en-AU"/>
        </w:rPr>
        <w:t>10:15am</w:t>
      </w:r>
      <w:proofErr w:type="spellEnd"/>
      <w:r w:rsidRPr="005C1697">
        <w:rPr>
          <w:rFonts w:ascii="Times New Roman" w:hAnsi="Times New Roman"/>
          <w:b w:val="0"/>
          <w:sz w:val="24"/>
          <w:szCs w:val="24"/>
          <w:lang w:eastAsia="en-AU"/>
        </w:rPr>
        <w:t xml:space="preserve"> (</w:t>
      </w:r>
      <w:r w:rsidRPr="00376713">
        <w:rPr>
          <w:rFonts w:ascii="Times New Roman" w:hAnsi="Times New Roman"/>
          <w:sz w:val="24"/>
          <w:szCs w:val="24"/>
          <w:lang w:eastAsia="en-AU"/>
        </w:rPr>
        <w:t>Second</w:t>
      </w:r>
      <w:r>
        <w:rPr>
          <w:rFonts w:ascii="Times New Roman" w:hAnsi="Times New Roman"/>
          <w:b w:val="0"/>
          <w:sz w:val="24"/>
          <w:szCs w:val="24"/>
          <w:lang w:eastAsia="en-AU"/>
        </w:rPr>
        <w:t xml:space="preserve"> </w:t>
      </w:r>
      <w:r w:rsidRPr="005C1697">
        <w:rPr>
          <w:rFonts w:ascii="Times New Roman" w:hAnsi="Times New Roman"/>
          <w:sz w:val="24"/>
          <w:szCs w:val="24"/>
          <w:lang w:eastAsia="en-AU"/>
        </w:rPr>
        <w:t>Approval Hearing</w:t>
      </w:r>
      <w:r w:rsidRPr="005C1697">
        <w:rPr>
          <w:rFonts w:ascii="Times New Roman" w:hAnsi="Times New Roman"/>
          <w:b w:val="0"/>
          <w:sz w:val="24"/>
          <w:szCs w:val="24"/>
          <w:lang w:eastAsia="en-AU"/>
        </w:rPr>
        <w:t>). In determining the application for approval, the Court will consider whether the settlement is fair and reasonable having regard to the interest of the Group Members.</w:t>
      </w:r>
      <w:bookmarkEnd w:id="152"/>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You may attend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if you wish. It will take place at the following address: </w:t>
      </w:r>
    </w:p>
    <w:p w:rsidR="00FD607B" w:rsidRPr="005C1697" w:rsidRDefault="00FD607B" w:rsidP="00886973">
      <w:pPr>
        <w:rPr>
          <w:rFonts w:ascii="Times New Roman" w:hAnsi="Times New Roman"/>
          <w:sz w:val="24"/>
          <w:szCs w:val="24"/>
        </w:rPr>
      </w:pPr>
    </w:p>
    <w:p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Federal Court of Australia</w:t>
      </w:r>
    </w:p>
    <w:p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Commonwealth Law Courts</w:t>
      </w:r>
    </w:p>
    <w:p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119 North Quay</w:t>
      </w:r>
    </w:p>
    <w:p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BRISBANE QLD 4000</w:t>
      </w:r>
    </w:p>
    <w:p w:rsidR="00FD607B" w:rsidRPr="005C1697" w:rsidRDefault="00FD607B" w:rsidP="00BB49E1">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If the settlement</w:t>
      </w:r>
      <w:r w:rsidR="00982733">
        <w:rPr>
          <w:rFonts w:ascii="Times New Roman" w:hAnsi="Times New Roman"/>
          <w:b w:val="0"/>
          <w:sz w:val="24"/>
          <w:szCs w:val="24"/>
          <w:lang w:eastAsia="en-AU"/>
        </w:rPr>
        <w:t>, including the</w:t>
      </w:r>
      <w:ins w:id="156" w:author="Guy Donnellan" w:date="2013-10-18T14:31:00Z">
        <w:r w:rsidR="00982733">
          <w:rPr>
            <w:rFonts w:ascii="Times New Roman" w:hAnsi="Times New Roman"/>
            <w:b w:val="0"/>
            <w:sz w:val="24"/>
            <w:szCs w:val="24"/>
            <w:lang w:eastAsia="en-AU"/>
          </w:rPr>
          <w:t xml:space="preserve"> </w:t>
        </w:r>
      </w:ins>
      <w:ins w:id="157" w:author="Guy Donnellan" w:date="2013-10-18T14:28:00Z">
        <w:r w:rsidR="004E6B91">
          <w:rPr>
            <w:rFonts w:ascii="Times New Roman" w:hAnsi="Times New Roman"/>
            <w:b w:val="0"/>
            <w:sz w:val="24"/>
            <w:szCs w:val="24"/>
            <w:lang w:eastAsia="en-AU"/>
          </w:rPr>
          <w:t xml:space="preserve">Second </w:t>
        </w:r>
      </w:ins>
      <w:r w:rsidR="00982733">
        <w:rPr>
          <w:rFonts w:ascii="Times New Roman" w:hAnsi="Times New Roman"/>
          <w:b w:val="0"/>
          <w:sz w:val="24"/>
          <w:szCs w:val="24"/>
          <w:lang w:eastAsia="en-AU"/>
        </w:rPr>
        <w:t>Revised Settlement Scheme,</w:t>
      </w:r>
      <w:r w:rsidRPr="005C1697">
        <w:rPr>
          <w:rFonts w:ascii="Times New Roman" w:hAnsi="Times New Roman"/>
          <w:b w:val="0"/>
          <w:sz w:val="24"/>
          <w:szCs w:val="24"/>
          <w:lang w:eastAsia="en-AU"/>
        </w:rPr>
        <w:t xml:space="preserve"> is approved by the Court at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the settlement will be binding on every Group Member and no Group Member will be able to take any further action against Macquarie in respect of the conduct that formed the basis of the Class Action and the matters covered by the releases set out at clause 6.1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 xml:space="preserve">Deed. All Group Members will, however, be entitled to have their claims assessed under the process set out in the </w:t>
      </w:r>
      <w:ins w:id="158" w:author="Guy Donnellan" w:date="2013-10-18T14:39:00Z">
        <w:r w:rsidR="002D4F46" w:rsidRPr="002D4F46">
          <w:rPr>
            <w:rFonts w:ascii="Times New Roman" w:hAnsi="Times New Roman"/>
            <w:b w:val="0"/>
            <w:sz w:val="24"/>
            <w:szCs w:val="24"/>
            <w:lang w:eastAsia="en-AU"/>
            <w:rPrChange w:id="159" w:author="Guy Donnellan" w:date="2013-10-18T14:39:00Z">
              <w:rPr>
                <w:rFonts w:ascii="Times New Roman" w:hAnsi="Times New Roman"/>
                <w:sz w:val="24"/>
                <w:szCs w:val="24"/>
                <w:lang w:eastAsia="en-AU"/>
              </w:rPr>
            </w:rPrChange>
          </w:rPr>
          <w:t>Second</w:t>
        </w:r>
        <w:r w:rsidR="002D4F46">
          <w:rPr>
            <w:rFonts w:ascii="Times New Roman" w:hAnsi="Times New Roman"/>
            <w:sz w:val="24"/>
            <w:szCs w:val="24"/>
            <w:lang w:eastAsia="en-AU"/>
          </w:rPr>
          <w:t xml:space="preserve">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w:t>
      </w:r>
    </w:p>
    <w:p w:rsidR="00FD607B" w:rsidRPr="00E30731" w:rsidRDefault="00FD607B" w:rsidP="002058E7">
      <w:pPr>
        <w:pStyle w:val="Heading2"/>
        <w:keepNext w:val="0"/>
        <w:spacing w:before="240" w:after="0" w:line="240" w:lineRule="atLeast"/>
        <w:rPr>
          <w:rFonts w:ascii="Times New Roman" w:hAnsi="Times New Roman"/>
          <w:b w:val="0"/>
          <w:sz w:val="24"/>
          <w:szCs w:val="24"/>
          <w:lang w:eastAsia="en-AU"/>
        </w:rPr>
      </w:pPr>
      <w:r w:rsidRPr="00E30731">
        <w:rPr>
          <w:rFonts w:ascii="Times New Roman" w:hAnsi="Times New Roman"/>
          <w:b w:val="0"/>
          <w:sz w:val="24"/>
          <w:szCs w:val="24"/>
          <w:lang w:eastAsia="en-AU"/>
        </w:rPr>
        <w:t xml:space="preserve">This means that if the settlement is approved, Group Members will not be able to claim any further compensation from Macquarie as a result of any successful outcome in the </w:t>
      </w:r>
      <w:proofErr w:type="spellStart"/>
      <w:r w:rsidRPr="00E30731">
        <w:rPr>
          <w:rFonts w:ascii="Times New Roman" w:hAnsi="Times New Roman"/>
          <w:b w:val="0"/>
          <w:sz w:val="24"/>
          <w:szCs w:val="24"/>
          <w:lang w:eastAsia="en-AU"/>
        </w:rPr>
        <w:t>ASIC</w:t>
      </w:r>
      <w:proofErr w:type="spellEnd"/>
      <w:r w:rsidRPr="00E30731">
        <w:rPr>
          <w:rFonts w:ascii="Times New Roman" w:hAnsi="Times New Roman"/>
          <w:b w:val="0"/>
          <w:sz w:val="24"/>
          <w:szCs w:val="24"/>
          <w:lang w:eastAsia="en-AU"/>
        </w:rPr>
        <w:t xml:space="preserve"> Proceeding and </w:t>
      </w:r>
      <w:proofErr w:type="spellStart"/>
      <w:r w:rsidRPr="00E30731">
        <w:rPr>
          <w:rFonts w:ascii="Times New Roman" w:hAnsi="Times New Roman"/>
          <w:b w:val="0"/>
          <w:sz w:val="24"/>
          <w:szCs w:val="24"/>
          <w:lang w:eastAsia="en-AU"/>
        </w:rPr>
        <w:t>ASIC</w:t>
      </w:r>
      <w:proofErr w:type="spellEnd"/>
      <w:r w:rsidRPr="00E30731">
        <w:rPr>
          <w:rFonts w:ascii="Times New Roman" w:hAnsi="Times New Roman"/>
          <w:b w:val="0"/>
          <w:sz w:val="24"/>
          <w:szCs w:val="24"/>
          <w:lang w:eastAsia="en-AU"/>
        </w:rPr>
        <w:t xml:space="preserve"> will not be able to seek further compensation on Group Members’ behalf from Macquarie if it is successful in that proceeding</w:t>
      </w:r>
    </w:p>
    <w:p w:rsidR="00FD607B" w:rsidRPr="005C1697" w:rsidRDefault="00370027" w:rsidP="002058E7">
      <w:pPr>
        <w:pStyle w:val="Heading2"/>
        <w:keepNext w:val="0"/>
        <w:spacing w:before="240" w:after="0" w:line="240" w:lineRule="atLeast"/>
        <w:rPr>
          <w:rFonts w:ascii="Times New Roman" w:hAnsi="Times New Roman"/>
          <w:b w:val="0"/>
          <w:sz w:val="24"/>
          <w:szCs w:val="24"/>
          <w:lang w:eastAsia="en-AU"/>
        </w:rPr>
      </w:pPr>
      <w:r>
        <w:rPr>
          <w:rFonts w:ascii="Times New Roman" w:hAnsi="Times New Roman"/>
          <w:b w:val="0"/>
          <w:sz w:val="24"/>
          <w:szCs w:val="24"/>
          <w:lang w:eastAsia="en-AU"/>
        </w:rPr>
        <w:t xml:space="preserve">If the settlement is not </w:t>
      </w:r>
      <w:r w:rsidR="00FD607B" w:rsidRPr="005C1697">
        <w:rPr>
          <w:rFonts w:ascii="Times New Roman" w:hAnsi="Times New Roman"/>
          <w:b w:val="0"/>
          <w:sz w:val="24"/>
          <w:szCs w:val="24"/>
          <w:lang w:eastAsia="en-AU"/>
        </w:rPr>
        <w:t xml:space="preserve">approved by the Court following the </w:t>
      </w:r>
      <w:r w:rsidR="00FD607B">
        <w:rPr>
          <w:rFonts w:ascii="Times New Roman" w:hAnsi="Times New Roman"/>
          <w:b w:val="0"/>
          <w:sz w:val="24"/>
          <w:szCs w:val="24"/>
          <w:lang w:eastAsia="en-AU"/>
        </w:rPr>
        <w:t xml:space="preserve">Second </w:t>
      </w:r>
      <w:r w:rsidR="00FD607B" w:rsidRPr="005C1697">
        <w:rPr>
          <w:rFonts w:ascii="Times New Roman" w:hAnsi="Times New Roman"/>
          <w:b w:val="0"/>
          <w:sz w:val="24"/>
          <w:szCs w:val="24"/>
          <w:lang w:eastAsia="en-AU"/>
        </w:rPr>
        <w:t>Approval Hearing, the</w:t>
      </w:r>
      <w:r w:rsidR="00FD607B">
        <w:rPr>
          <w:rFonts w:ascii="Times New Roman" w:hAnsi="Times New Roman"/>
          <w:b w:val="0"/>
          <w:sz w:val="24"/>
          <w:szCs w:val="24"/>
          <w:lang w:eastAsia="en-AU"/>
        </w:rPr>
        <w:t>re may be a further revised settlement or the</w:t>
      </w:r>
      <w:r w:rsidR="00FD607B" w:rsidRPr="005C1697">
        <w:rPr>
          <w:rFonts w:ascii="Times New Roman" w:hAnsi="Times New Roman"/>
          <w:b w:val="0"/>
          <w:sz w:val="24"/>
          <w:szCs w:val="24"/>
          <w:lang w:eastAsia="en-AU"/>
        </w:rPr>
        <w:t xml:space="preserve"> Class Action </w:t>
      </w:r>
      <w:r w:rsidR="00FD607B">
        <w:rPr>
          <w:rFonts w:ascii="Times New Roman" w:hAnsi="Times New Roman"/>
          <w:b w:val="0"/>
          <w:sz w:val="24"/>
          <w:szCs w:val="24"/>
          <w:lang w:eastAsia="en-AU"/>
        </w:rPr>
        <w:t>may</w:t>
      </w:r>
      <w:r w:rsidR="00FD607B" w:rsidRPr="005C1697">
        <w:rPr>
          <w:rFonts w:ascii="Times New Roman" w:hAnsi="Times New Roman"/>
          <w:b w:val="0"/>
          <w:sz w:val="24"/>
          <w:szCs w:val="24"/>
          <w:lang w:eastAsia="en-AU"/>
        </w:rPr>
        <w:t xml:space="preserve"> continue. </w:t>
      </w:r>
    </w:p>
    <w:p w:rsidR="00FD607B" w:rsidRPr="005C1697" w:rsidRDefault="00FD607B" w:rsidP="002058E7">
      <w:pPr>
        <w:pStyle w:val="Heading1"/>
        <w:keepNext w:val="0"/>
        <w:pBdr>
          <w:top w:val="none" w:sz="0" w:space="0" w:color="auto"/>
        </w:pBdr>
        <w:spacing w:before="240" w:after="0" w:line="240" w:lineRule="atLeast"/>
        <w:rPr>
          <w:rFonts w:ascii="Times New Roman" w:hAnsi="Times New Roman"/>
          <w:szCs w:val="24"/>
        </w:rPr>
      </w:pPr>
      <w:r w:rsidRPr="005C1697">
        <w:rPr>
          <w:rFonts w:ascii="Times New Roman" w:hAnsi="Times New Roman"/>
          <w:szCs w:val="24"/>
        </w:rPr>
        <w:t>What You Must Do</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sz w:val="24"/>
          <w:szCs w:val="24"/>
          <w:lang w:eastAsia="en-AU"/>
        </w:rPr>
        <w:t>If you are in favour of the proposed settlement</w:t>
      </w:r>
      <w:r w:rsidRPr="005C1697">
        <w:rPr>
          <w:rFonts w:ascii="Times New Roman" w:hAnsi="Times New Roman"/>
          <w:b w:val="0"/>
          <w:sz w:val="24"/>
          <w:szCs w:val="24"/>
          <w:lang w:eastAsia="en-AU"/>
        </w:rPr>
        <w:t xml:space="preserve">, </w:t>
      </w:r>
      <w:r w:rsidR="00982733">
        <w:rPr>
          <w:rFonts w:ascii="Times New Roman" w:hAnsi="Times New Roman"/>
          <w:b w:val="0"/>
          <w:sz w:val="24"/>
          <w:szCs w:val="24"/>
          <w:lang w:eastAsia="en-AU"/>
        </w:rPr>
        <w:t>including the</w:t>
      </w:r>
      <w:ins w:id="160" w:author="Guy Donnellan" w:date="2013-10-18T14:28:00Z">
        <w:r w:rsidR="00DB02C1">
          <w:rPr>
            <w:rFonts w:ascii="Times New Roman" w:hAnsi="Times New Roman"/>
            <w:b w:val="0"/>
            <w:sz w:val="24"/>
            <w:szCs w:val="24"/>
            <w:lang w:eastAsia="en-AU"/>
          </w:rPr>
          <w:t xml:space="preserve"> Second</w:t>
        </w:r>
      </w:ins>
      <w:ins w:id="161" w:author="Guy Donnellan" w:date="2013-10-18T14:31:00Z">
        <w:r w:rsidR="00982733">
          <w:rPr>
            <w:rFonts w:ascii="Times New Roman" w:hAnsi="Times New Roman"/>
            <w:b w:val="0"/>
            <w:sz w:val="24"/>
            <w:szCs w:val="24"/>
            <w:lang w:eastAsia="en-AU"/>
          </w:rPr>
          <w:t xml:space="preserve"> </w:t>
        </w:r>
      </w:ins>
      <w:r w:rsidR="00982733">
        <w:rPr>
          <w:rFonts w:ascii="Times New Roman" w:hAnsi="Times New Roman"/>
          <w:b w:val="0"/>
          <w:sz w:val="24"/>
          <w:szCs w:val="24"/>
          <w:lang w:eastAsia="en-AU"/>
        </w:rPr>
        <w:t xml:space="preserve">Revised Settlement Scheme, </w:t>
      </w:r>
      <w:r w:rsidRPr="005C1697">
        <w:rPr>
          <w:rFonts w:ascii="Times New Roman" w:hAnsi="Times New Roman"/>
          <w:b w:val="0"/>
          <w:sz w:val="24"/>
          <w:szCs w:val="24"/>
          <w:lang w:eastAsia="en-AU"/>
        </w:rPr>
        <w:t xml:space="preserve">there is nothing you need to do at this time. </w:t>
      </w:r>
      <w:r w:rsidRPr="00FA6F38">
        <w:rPr>
          <w:rFonts w:ascii="Times New Roman" w:hAnsi="Times New Roman"/>
          <w:sz w:val="24"/>
          <w:szCs w:val="24"/>
          <w:lang w:eastAsia="en-AU"/>
        </w:rPr>
        <w:t>If you wish, you can support</w:t>
      </w:r>
      <w:r w:rsidRPr="005C1697">
        <w:rPr>
          <w:rFonts w:ascii="Times New Roman" w:hAnsi="Times New Roman"/>
          <w:b w:val="0"/>
          <w:sz w:val="24"/>
          <w:szCs w:val="24"/>
          <w:lang w:eastAsia="en-AU"/>
        </w:rPr>
        <w:t xml:space="preserve"> the settlement </w:t>
      </w:r>
      <w:r w:rsidRPr="00FA6F38">
        <w:rPr>
          <w:rFonts w:ascii="Times New Roman" w:hAnsi="Times New Roman"/>
          <w:sz w:val="24"/>
          <w:szCs w:val="24"/>
          <w:lang w:eastAsia="en-AU"/>
        </w:rPr>
        <w:t>by sending a written expression of support</w:t>
      </w:r>
      <w:r w:rsidRPr="005C1697">
        <w:rPr>
          <w:rFonts w:ascii="Times New Roman" w:hAnsi="Times New Roman"/>
          <w:b w:val="0"/>
          <w:sz w:val="24"/>
          <w:szCs w:val="24"/>
          <w:lang w:eastAsia="en-AU"/>
        </w:rPr>
        <w:t xml:space="preserve"> to </w:t>
      </w:r>
      <w:r w:rsidR="004106B6" w:rsidRPr="005C1697">
        <w:rPr>
          <w:rFonts w:ascii="Times New Roman" w:hAnsi="Times New Roman"/>
          <w:b w:val="0"/>
          <w:sz w:val="24"/>
          <w:szCs w:val="24"/>
          <w:lang w:eastAsia="en-AU"/>
        </w:rPr>
        <w:t xml:space="preserve">the Federal Court in the form </w:t>
      </w:r>
      <w:r w:rsidR="004106B6" w:rsidRPr="005C1697">
        <w:rPr>
          <w:rFonts w:ascii="Times New Roman" w:hAnsi="Times New Roman"/>
          <w:sz w:val="24"/>
          <w:szCs w:val="24"/>
          <w:lang w:eastAsia="en-AU"/>
        </w:rPr>
        <w:t>attached to this Notice and marked “</w:t>
      </w:r>
      <w:r w:rsidR="004106B6">
        <w:rPr>
          <w:rFonts w:ascii="Times New Roman" w:hAnsi="Times New Roman"/>
          <w:sz w:val="24"/>
          <w:szCs w:val="24"/>
          <w:lang w:eastAsia="en-AU"/>
        </w:rPr>
        <w:t>A</w:t>
      </w:r>
      <w:r w:rsidR="004106B6" w:rsidRPr="005C1697">
        <w:rPr>
          <w:rFonts w:ascii="Times New Roman" w:hAnsi="Times New Roman"/>
          <w:sz w:val="24"/>
          <w:szCs w:val="24"/>
          <w:lang w:eastAsia="en-AU"/>
        </w:rPr>
        <w:t>”</w:t>
      </w:r>
      <w:r w:rsidR="004106B6" w:rsidRPr="005C1697">
        <w:rPr>
          <w:rFonts w:ascii="Times New Roman" w:hAnsi="Times New Roman"/>
          <w:b w:val="0"/>
          <w:sz w:val="24"/>
          <w:szCs w:val="24"/>
          <w:lang w:eastAsia="en-AU"/>
        </w:rPr>
        <w:t xml:space="preserve"> and provide a copy of your notice to Levitt Robinson Solicitors at the address below, by no later than</w:t>
      </w:r>
      <w:r w:rsidR="004106B6">
        <w:rPr>
          <w:rFonts w:ascii="Times New Roman" w:hAnsi="Times New Roman"/>
          <w:b w:val="0"/>
          <w:sz w:val="24"/>
          <w:szCs w:val="24"/>
          <w:lang w:eastAsia="en-AU"/>
        </w:rPr>
        <w:t xml:space="preserve"> </w:t>
      </w:r>
      <w:del w:id="162" w:author="Lydia Harnett" w:date="2013-11-12T16:42:00Z">
        <w:r w:rsidR="004106B6" w:rsidDel="00AB5F83">
          <w:rPr>
            <w:rFonts w:ascii="Times New Roman" w:hAnsi="Times New Roman"/>
            <w:sz w:val="24"/>
            <w:szCs w:val="24"/>
            <w:lang w:eastAsia="en-AU"/>
          </w:rPr>
          <w:delText xml:space="preserve">4 November </w:delText>
        </w:r>
      </w:del>
      <w:ins w:id="163" w:author="Lydia Harnett" w:date="2013-11-12T16:42:00Z">
        <w:r w:rsidR="00AB5F83">
          <w:rPr>
            <w:rFonts w:ascii="Times New Roman" w:hAnsi="Times New Roman"/>
            <w:sz w:val="24"/>
            <w:szCs w:val="24"/>
            <w:lang w:eastAsia="en-AU"/>
          </w:rPr>
          <w:t xml:space="preserve">6 December </w:t>
        </w:r>
      </w:ins>
      <w:r w:rsidR="004106B6">
        <w:rPr>
          <w:rFonts w:ascii="Times New Roman" w:hAnsi="Times New Roman"/>
          <w:sz w:val="24"/>
          <w:szCs w:val="24"/>
          <w:lang w:eastAsia="en-AU"/>
        </w:rPr>
        <w:t>2013</w:t>
      </w:r>
      <w:r w:rsidRPr="005C1697">
        <w:rPr>
          <w:rFonts w:ascii="Times New Roman" w:hAnsi="Times New Roman"/>
          <w:b w:val="0"/>
          <w:sz w:val="24"/>
          <w:szCs w:val="24"/>
          <w:lang w:eastAsia="en-AU"/>
        </w:rPr>
        <w:t xml:space="preserve">, or you can appear in person or through a legal representative that you retain at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on </w:t>
      </w:r>
      <w:r w:rsidR="00FE7130">
        <w:rPr>
          <w:rFonts w:ascii="Times New Roman" w:hAnsi="Times New Roman"/>
          <w:b w:val="0"/>
          <w:sz w:val="24"/>
          <w:szCs w:val="24"/>
          <w:lang w:eastAsia="en-AU"/>
        </w:rPr>
        <w:t xml:space="preserve">12 </w:t>
      </w:r>
      <w:del w:id="164" w:author="Lydia Harnett" w:date="2013-11-12T16:42:00Z">
        <w:r w:rsidR="005B7D97" w:rsidDel="00AB5F83">
          <w:rPr>
            <w:rFonts w:ascii="Times New Roman" w:hAnsi="Times New Roman"/>
            <w:b w:val="0"/>
            <w:sz w:val="24"/>
            <w:szCs w:val="24"/>
            <w:lang w:eastAsia="en-AU"/>
          </w:rPr>
          <w:delText xml:space="preserve">November </w:delText>
        </w:r>
      </w:del>
      <w:ins w:id="165" w:author="Lydia Harnett" w:date="2013-11-12T16:42:00Z">
        <w:r w:rsidR="00AB5F83">
          <w:rPr>
            <w:rFonts w:ascii="Times New Roman" w:hAnsi="Times New Roman"/>
            <w:b w:val="0"/>
            <w:sz w:val="24"/>
            <w:szCs w:val="24"/>
            <w:lang w:eastAsia="en-AU"/>
          </w:rPr>
          <w:lastRenderedPageBreak/>
          <w:t xml:space="preserve">December </w:t>
        </w:r>
      </w:ins>
      <w:r w:rsidR="005B7D97">
        <w:rPr>
          <w:rFonts w:ascii="Times New Roman" w:hAnsi="Times New Roman"/>
          <w:b w:val="0"/>
          <w:sz w:val="24"/>
          <w:szCs w:val="24"/>
          <w:lang w:eastAsia="en-AU"/>
        </w:rPr>
        <w:t>2013</w:t>
      </w:r>
      <w:r>
        <w:rPr>
          <w:rFonts w:ascii="Times New Roman" w:hAnsi="Times New Roman"/>
          <w:sz w:val="24"/>
          <w:szCs w:val="24"/>
          <w:lang w:eastAsia="en-AU"/>
        </w:rPr>
        <w:t xml:space="preserve"> </w:t>
      </w:r>
      <w:r w:rsidRPr="005C1697">
        <w:rPr>
          <w:rFonts w:ascii="Times New Roman" w:hAnsi="Times New Roman"/>
          <w:b w:val="0"/>
          <w:sz w:val="24"/>
          <w:szCs w:val="24"/>
          <w:lang w:eastAsia="en-AU"/>
        </w:rPr>
        <w:t xml:space="preserve">at </w:t>
      </w:r>
      <w:proofErr w:type="spellStart"/>
      <w:r w:rsidRPr="005C1697">
        <w:rPr>
          <w:rFonts w:ascii="Times New Roman" w:hAnsi="Times New Roman"/>
          <w:b w:val="0"/>
          <w:sz w:val="24"/>
          <w:szCs w:val="24"/>
          <w:lang w:eastAsia="en-AU"/>
        </w:rPr>
        <w:t>10:15am</w:t>
      </w:r>
      <w:proofErr w:type="spellEnd"/>
      <w:r w:rsidRPr="005C1697">
        <w:rPr>
          <w:rFonts w:ascii="Times New Roman" w:hAnsi="Times New Roman"/>
          <w:b w:val="0"/>
          <w:sz w:val="24"/>
          <w:szCs w:val="24"/>
          <w:lang w:eastAsia="en-AU"/>
        </w:rPr>
        <w:t xml:space="preserve">. A further notice will be sent to you if the settlement is approved and it will tell you what you need to do moving forward. </w:t>
      </w:r>
    </w:p>
    <w:p w:rsidR="004F28E8" w:rsidRPr="004F28E8" w:rsidRDefault="00FD607B" w:rsidP="004F28E8">
      <w:pPr>
        <w:pStyle w:val="Heading2"/>
        <w:keepNext w:val="0"/>
        <w:spacing w:before="240" w:after="0" w:line="240" w:lineRule="atLeast"/>
        <w:rPr>
          <w:rFonts w:ascii="Times New Roman" w:hAnsi="Times New Roman"/>
          <w:sz w:val="24"/>
          <w:szCs w:val="24"/>
          <w:lang w:eastAsia="en-AU"/>
        </w:rPr>
      </w:pPr>
      <w:r w:rsidRPr="005C1697">
        <w:rPr>
          <w:rFonts w:ascii="Times New Roman" w:hAnsi="Times New Roman"/>
          <w:sz w:val="24"/>
          <w:szCs w:val="24"/>
          <w:lang w:eastAsia="en-AU"/>
        </w:rPr>
        <w:t>If you wish to object to the proposed settlement</w:t>
      </w:r>
      <w:r w:rsidRPr="005C1697">
        <w:rPr>
          <w:rFonts w:ascii="Times New Roman" w:hAnsi="Times New Roman"/>
          <w:b w:val="0"/>
          <w:sz w:val="24"/>
          <w:szCs w:val="24"/>
          <w:lang w:eastAsia="en-AU"/>
        </w:rPr>
        <w:t xml:space="preserve">, </w:t>
      </w:r>
      <w:r w:rsidR="00982733">
        <w:rPr>
          <w:rFonts w:ascii="Times New Roman" w:hAnsi="Times New Roman"/>
          <w:b w:val="0"/>
          <w:sz w:val="24"/>
          <w:szCs w:val="24"/>
          <w:lang w:eastAsia="en-AU"/>
        </w:rPr>
        <w:t xml:space="preserve">including the </w:t>
      </w:r>
      <w:ins w:id="166" w:author="Guy Donnellan" w:date="2013-10-18T14:29:00Z">
        <w:r w:rsidR="00DB02C1">
          <w:rPr>
            <w:rFonts w:ascii="Times New Roman" w:hAnsi="Times New Roman"/>
            <w:b w:val="0"/>
            <w:sz w:val="24"/>
            <w:szCs w:val="24"/>
            <w:lang w:eastAsia="en-AU"/>
          </w:rPr>
          <w:t xml:space="preserve">Second </w:t>
        </w:r>
      </w:ins>
      <w:r w:rsidR="00982733">
        <w:rPr>
          <w:rFonts w:ascii="Times New Roman" w:hAnsi="Times New Roman"/>
          <w:b w:val="0"/>
          <w:sz w:val="24"/>
          <w:szCs w:val="24"/>
          <w:lang w:eastAsia="en-AU"/>
        </w:rPr>
        <w:t xml:space="preserve">Revised Settlement Scheme, </w:t>
      </w:r>
      <w:r w:rsidRPr="005C1697">
        <w:rPr>
          <w:rFonts w:ascii="Times New Roman" w:hAnsi="Times New Roman"/>
          <w:b w:val="0"/>
          <w:sz w:val="24"/>
          <w:szCs w:val="24"/>
          <w:lang w:eastAsia="en-AU"/>
        </w:rPr>
        <w:t xml:space="preserve">you must </w:t>
      </w:r>
      <w:r w:rsidR="00A35234">
        <w:rPr>
          <w:rFonts w:ascii="Times New Roman" w:hAnsi="Times New Roman"/>
          <w:b w:val="0"/>
          <w:sz w:val="24"/>
          <w:szCs w:val="24"/>
          <w:lang w:eastAsia="en-AU"/>
        </w:rPr>
        <w:t>send</w:t>
      </w:r>
      <w:r w:rsidR="00A35234" w:rsidRPr="005C1697">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a written notice of objection </w:t>
      </w:r>
      <w:r w:rsidR="00A35234">
        <w:rPr>
          <w:rFonts w:ascii="Times New Roman" w:hAnsi="Times New Roman"/>
          <w:b w:val="0"/>
          <w:sz w:val="24"/>
          <w:szCs w:val="24"/>
          <w:lang w:eastAsia="en-AU"/>
        </w:rPr>
        <w:t>to</w:t>
      </w:r>
      <w:r w:rsidR="00A35234" w:rsidRPr="005C1697">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the Federal Court in the form </w:t>
      </w:r>
      <w:r w:rsidRPr="005C1697">
        <w:rPr>
          <w:rFonts w:ascii="Times New Roman" w:hAnsi="Times New Roman"/>
          <w:sz w:val="24"/>
          <w:szCs w:val="24"/>
          <w:lang w:eastAsia="en-AU"/>
        </w:rPr>
        <w:t>attached to this Notice and marked “</w:t>
      </w:r>
      <w:r w:rsidR="004106B6">
        <w:rPr>
          <w:rFonts w:ascii="Times New Roman" w:hAnsi="Times New Roman"/>
          <w:sz w:val="24"/>
          <w:szCs w:val="24"/>
          <w:lang w:eastAsia="en-AU"/>
        </w:rPr>
        <w:t>B</w:t>
      </w:r>
      <w:r w:rsidRPr="005C1697">
        <w:rPr>
          <w:rFonts w:ascii="Times New Roman" w:hAnsi="Times New Roman"/>
          <w:sz w:val="24"/>
          <w:szCs w:val="24"/>
          <w:lang w:eastAsia="en-AU"/>
        </w:rPr>
        <w:t>”</w:t>
      </w:r>
      <w:r w:rsidRPr="005C1697">
        <w:rPr>
          <w:rFonts w:ascii="Times New Roman" w:hAnsi="Times New Roman"/>
          <w:b w:val="0"/>
          <w:sz w:val="24"/>
          <w:szCs w:val="24"/>
          <w:lang w:eastAsia="en-AU"/>
        </w:rPr>
        <w:t xml:space="preserve"> and provide a copy of your notice to Levitt Robinson Solicitors at the address below, by no later than</w:t>
      </w:r>
      <w:r>
        <w:rPr>
          <w:rFonts w:ascii="Times New Roman" w:hAnsi="Times New Roman"/>
          <w:b w:val="0"/>
          <w:sz w:val="24"/>
          <w:szCs w:val="24"/>
          <w:lang w:eastAsia="en-AU"/>
        </w:rPr>
        <w:t xml:space="preserve"> </w:t>
      </w:r>
      <w:del w:id="167" w:author="Lydia Harnett" w:date="2013-11-12T16:42:00Z">
        <w:r w:rsidR="004106B6" w:rsidDel="00AB5F83">
          <w:rPr>
            <w:rFonts w:ascii="Times New Roman" w:hAnsi="Times New Roman"/>
            <w:sz w:val="24"/>
            <w:szCs w:val="24"/>
            <w:lang w:eastAsia="en-AU"/>
          </w:rPr>
          <w:delText>4 November</w:delText>
        </w:r>
      </w:del>
      <w:ins w:id="168" w:author="Lydia Harnett" w:date="2013-11-12T16:42:00Z">
        <w:r w:rsidR="00AB5F83">
          <w:rPr>
            <w:rFonts w:ascii="Times New Roman" w:hAnsi="Times New Roman"/>
            <w:sz w:val="24"/>
            <w:szCs w:val="24"/>
            <w:lang w:eastAsia="en-AU"/>
          </w:rPr>
          <w:t>6 December</w:t>
        </w:r>
      </w:ins>
      <w:r>
        <w:rPr>
          <w:rFonts w:ascii="Times New Roman" w:hAnsi="Times New Roman"/>
          <w:sz w:val="24"/>
          <w:szCs w:val="24"/>
          <w:lang w:eastAsia="en-AU"/>
        </w:rPr>
        <w:t xml:space="preserve"> 2013</w:t>
      </w:r>
      <w:r w:rsidRPr="005C1697">
        <w:rPr>
          <w:rFonts w:ascii="Times New Roman" w:hAnsi="Times New Roman"/>
          <w:sz w:val="24"/>
          <w:szCs w:val="24"/>
          <w:lang w:eastAsia="en-AU"/>
        </w:rPr>
        <w:t>.</w:t>
      </w:r>
    </w:p>
    <w:p w:rsidR="00FD607B"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If you </w:t>
      </w:r>
      <w:r w:rsidR="00A35234">
        <w:rPr>
          <w:rFonts w:ascii="Times New Roman" w:hAnsi="Times New Roman"/>
          <w:b w:val="0"/>
          <w:sz w:val="24"/>
          <w:szCs w:val="24"/>
          <w:lang w:eastAsia="en-AU"/>
        </w:rPr>
        <w:t>send</w:t>
      </w:r>
      <w:r w:rsidR="00A35234" w:rsidRPr="005C1697">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a notice of </w:t>
      </w:r>
      <w:r w:rsidR="004106B6">
        <w:rPr>
          <w:rFonts w:ascii="Times New Roman" w:hAnsi="Times New Roman"/>
          <w:b w:val="0"/>
          <w:sz w:val="24"/>
          <w:szCs w:val="24"/>
          <w:lang w:eastAsia="en-AU"/>
        </w:rPr>
        <w:t xml:space="preserve">support or a notice of </w:t>
      </w:r>
      <w:r w:rsidRPr="005C1697">
        <w:rPr>
          <w:rFonts w:ascii="Times New Roman" w:hAnsi="Times New Roman"/>
          <w:b w:val="0"/>
          <w:sz w:val="24"/>
          <w:szCs w:val="24"/>
          <w:lang w:eastAsia="en-AU"/>
        </w:rPr>
        <w:t>objection</w:t>
      </w:r>
      <w:r w:rsidR="00A35234">
        <w:rPr>
          <w:rFonts w:ascii="Times New Roman" w:hAnsi="Times New Roman"/>
          <w:b w:val="0"/>
          <w:sz w:val="24"/>
          <w:szCs w:val="24"/>
          <w:lang w:eastAsia="en-AU"/>
        </w:rPr>
        <w:t xml:space="preserve"> to the Court and Levitt Robinson by the due date</w:t>
      </w:r>
      <w:r w:rsidRPr="005C1697">
        <w:rPr>
          <w:rFonts w:ascii="Times New Roman" w:hAnsi="Times New Roman"/>
          <w:b w:val="0"/>
          <w:sz w:val="24"/>
          <w:szCs w:val="24"/>
          <w:lang w:eastAsia="en-AU"/>
        </w:rPr>
        <w:t xml:space="preserve">, you or your legal representative may attend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Approval Hearing on</w:t>
      </w:r>
      <w:r w:rsidR="005B7D97">
        <w:rPr>
          <w:rFonts w:ascii="Times New Roman" w:hAnsi="Times New Roman"/>
          <w:b w:val="0"/>
          <w:sz w:val="24"/>
          <w:szCs w:val="24"/>
          <w:lang w:eastAsia="en-AU"/>
        </w:rPr>
        <w:t xml:space="preserve"> </w:t>
      </w:r>
      <w:r w:rsidR="000278A8">
        <w:rPr>
          <w:rFonts w:ascii="Times New Roman" w:hAnsi="Times New Roman"/>
          <w:b w:val="0"/>
          <w:sz w:val="24"/>
          <w:szCs w:val="24"/>
          <w:lang w:eastAsia="en-AU"/>
        </w:rPr>
        <w:t xml:space="preserve">12 </w:t>
      </w:r>
      <w:del w:id="169" w:author="Lydia Harnett" w:date="2013-11-12T16:42:00Z">
        <w:r w:rsidR="005B7D97" w:rsidDel="00AB5F83">
          <w:rPr>
            <w:rFonts w:ascii="Times New Roman" w:hAnsi="Times New Roman"/>
            <w:b w:val="0"/>
            <w:sz w:val="24"/>
            <w:szCs w:val="24"/>
            <w:lang w:eastAsia="en-AU"/>
          </w:rPr>
          <w:delText xml:space="preserve">November </w:delText>
        </w:r>
      </w:del>
      <w:ins w:id="170" w:author="Lydia Harnett" w:date="2013-11-12T16:42:00Z">
        <w:r w:rsidR="00AB5F83">
          <w:rPr>
            <w:rFonts w:ascii="Times New Roman" w:hAnsi="Times New Roman"/>
            <w:b w:val="0"/>
            <w:sz w:val="24"/>
            <w:szCs w:val="24"/>
            <w:lang w:eastAsia="en-AU"/>
          </w:rPr>
          <w:t xml:space="preserve">December </w:t>
        </w:r>
      </w:ins>
      <w:r w:rsidR="005B7D97">
        <w:rPr>
          <w:rFonts w:ascii="Times New Roman" w:hAnsi="Times New Roman"/>
          <w:b w:val="0"/>
          <w:sz w:val="24"/>
          <w:szCs w:val="24"/>
          <w:lang w:eastAsia="en-AU"/>
        </w:rPr>
        <w:t>2013</w:t>
      </w:r>
      <w:r>
        <w:rPr>
          <w:rFonts w:ascii="Times New Roman" w:hAnsi="Times New Roman"/>
          <w:sz w:val="24"/>
          <w:szCs w:val="24"/>
          <w:lang w:eastAsia="en-AU"/>
        </w:rPr>
        <w:t xml:space="preserve"> </w:t>
      </w:r>
      <w:r w:rsidRPr="005C1697">
        <w:rPr>
          <w:rFonts w:ascii="Times New Roman" w:hAnsi="Times New Roman"/>
          <w:b w:val="0"/>
          <w:sz w:val="24"/>
          <w:szCs w:val="24"/>
          <w:lang w:eastAsia="en-AU"/>
        </w:rPr>
        <w:t xml:space="preserve">at </w:t>
      </w:r>
      <w:proofErr w:type="spellStart"/>
      <w:r w:rsidRPr="005C1697">
        <w:rPr>
          <w:rFonts w:ascii="Times New Roman" w:hAnsi="Times New Roman"/>
          <w:b w:val="0"/>
          <w:sz w:val="24"/>
          <w:szCs w:val="24"/>
          <w:lang w:eastAsia="en-AU"/>
        </w:rPr>
        <w:t>10:15am</w:t>
      </w:r>
      <w:proofErr w:type="spellEnd"/>
      <w:r w:rsidRPr="005C1697">
        <w:rPr>
          <w:rFonts w:ascii="Times New Roman" w:hAnsi="Times New Roman"/>
          <w:b w:val="0"/>
          <w:sz w:val="24"/>
          <w:szCs w:val="24"/>
          <w:lang w:eastAsia="en-AU"/>
        </w:rPr>
        <w:t xml:space="preserve"> and make further submissions to the Court in support of your objection. </w:t>
      </w:r>
    </w:p>
    <w:p w:rsidR="004F28E8" w:rsidRPr="004F28E8" w:rsidRDefault="004F28E8">
      <w:pPr>
        <w:pStyle w:val="Heading2"/>
        <w:keepNext w:val="0"/>
        <w:spacing w:before="240" w:after="0" w:line="240" w:lineRule="atLeast"/>
        <w:rPr>
          <w:rFonts w:ascii="Times New Roman" w:hAnsi="Times New Roman"/>
          <w:rPrChange w:id="171" w:author="Guy Donnellan" w:date="2013-10-24T10:05:00Z">
            <w:rPr/>
          </w:rPrChange>
        </w:rPr>
        <w:pPrChange w:id="172" w:author="Guy Donnellan" w:date="2013-10-24T10:05:00Z">
          <w:pPr/>
        </w:pPrChange>
      </w:pPr>
      <w:ins w:id="173" w:author="Guy Donnellan" w:date="2013-10-24T10:05:00Z">
        <w:r w:rsidRPr="004F28E8">
          <w:rPr>
            <w:rFonts w:ascii="Times New Roman" w:hAnsi="Times New Roman"/>
            <w:b w:val="0"/>
            <w:sz w:val="24"/>
            <w:szCs w:val="24"/>
            <w:lang w:eastAsia="en-AU"/>
            <w:rPrChange w:id="174" w:author="Guy Donnellan" w:date="2013-10-24T10:05:00Z">
              <w:rPr>
                <w:b/>
              </w:rPr>
            </w:rPrChange>
          </w:rPr>
          <w:t xml:space="preserve">If you have already sent a notice of </w:t>
        </w:r>
      </w:ins>
      <w:ins w:id="175" w:author="Guy Donnellan" w:date="2013-10-24T10:19:00Z">
        <w:r w:rsidR="0083008C">
          <w:rPr>
            <w:rFonts w:ascii="Times New Roman" w:hAnsi="Times New Roman"/>
            <w:b w:val="0"/>
            <w:sz w:val="24"/>
            <w:szCs w:val="24"/>
            <w:lang w:eastAsia="en-AU"/>
          </w:rPr>
          <w:t xml:space="preserve">support or </w:t>
        </w:r>
      </w:ins>
      <w:ins w:id="176" w:author="Guy Donnellan" w:date="2013-10-24T10:05:00Z">
        <w:r w:rsidRPr="004F28E8">
          <w:rPr>
            <w:rFonts w:ascii="Times New Roman" w:hAnsi="Times New Roman"/>
            <w:b w:val="0"/>
            <w:sz w:val="24"/>
            <w:szCs w:val="24"/>
            <w:lang w:eastAsia="en-AU"/>
            <w:rPrChange w:id="177" w:author="Guy Donnellan" w:date="2013-10-24T10:05:00Z">
              <w:rPr>
                <w:b/>
              </w:rPr>
            </w:rPrChange>
          </w:rPr>
          <w:t>objection to the Court</w:t>
        </w:r>
      </w:ins>
      <w:ins w:id="178" w:author="Guy Donnellan" w:date="2013-10-24T10:19:00Z">
        <w:r w:rsidR="0083008C">
          <w:rPr>
            <w:rFonts w:ascii="Times New Roman" w:hAnsi="Times New Roman"/>
            <w:b w:val="0"/>
            <w:sz w:val="24"/>
            <w:szCs w:val="24"/>
            <w:lang w:eastAsia="en-AU"/>
          </w:rPr>
          <w:t xml:space="preserve"> and/or Levitt Robinson</w:t>
        </w:r>
      </w:ins>
      <w:ins w:id="179" w:author="Guy Donnellan" w:date="2013-10-24T10:05:00Z">
        <w:r w:rsidRPr="004F28E8">
          <w:rPr>
            <w:rFonts w:ascii="Times New Roman" w:hAnsi="Times New Roman"/>
            <w:b w:val="0"/>
            <w:sz w:val="24"/>
            <w:szCs w:val="24"/>
            <w:lang w:eastAsia="en-AU"/>
            <w:rPrChange w:id="180" w:author="Guy Donnellan" w:date="2013-10-24T10:05:00Z">
              <w:rPr>
                <w:b/>
              </w:rPr>
            </w:rPrChange>
          </w:rPr>
          <w:t xml:space="preserve"> in relation to the Revised Settlement Scheme, you may </w:t>
        </w:r>
      </w:ins>
      <w:ins w:id="181" w:author="Guy Donnellan" w:date="2013-10-24T10:19:00Z">
        <w:r w:rsidR="0083008C">
          <w:rPr>
            <w:rFonts w:ascii="Times New Roman" w:hAnsi="Times New Roman"/>
            <w:b w:val="0"/>
            <w:sz w:val="24"/>
            <w:szCs w:val="24"/>
            <w:lang w:eastAsia="en-AU"/>
          </w:rPr>
          <w:t xml:space="preserve">wish to </w:t>
        </w:r>
      </w:ins>
      <w:ins w:id="182" w:author="Guy Donnellan" w:date="2013-10-24T10:05:00Z">
        <w:r w:rsidRPr="004F28E8">
          <w:rPr>
            <w:rFonts w:ascii="Times New Roman" w:hAnsi="Times New Roman"/>
            <w:b w:val="0"/>
            <w:sz w:val="24"/>
            <w:szCs w:val="24"/>
            <w:lang w:eastAsia="en-AU"/>
            <w:rPrChange w:id="183" w:author="Guy Donnellan" w:date="2013-10-24T10:05:00Z">
              <w:rPr>
                <w:b/>
              </w:rPr>
            </w:rPrChange>
          </w:rPr>
          <w:t>send a further notice</w:t>
        </w:r>
      </w:ins>
      <w:ins w:id="184" w:author="Guy Donnellan" w:date="2013-10-24T10:20:00Z">
        <w:r w:rsidR="0083008C">
          <w:rPr>
            <w:rFonts w:ascii="Times New Roman" w:hAnsi="Times New Roman"/>
            <w:b w:val="0"/>
            <w:sz w:val="24"/>
            <w:szCs w:val="24"/>
            <w:lang w:eastAsia="en-AU"/>
          </w:rPr>
          <w:t xml:space="preserve"> </w:t>
        </w:r>
      </w:ins>
      <w:ins w:id="185" w:author="Guy Donnellan" w:date="2013-10-24T10:05:00Z">
        <w:r w:rsidRPr="004F28E8">
          <w:rPr>
            <w:rFonts w:ascii="Times New Roman" w:hAnsi="Times New Roman"/>
            <w:b w:val="0"/>
            <w:sz w:val="24"/>
            <w:szCs w:val="24"/>
            <w:lang w:eastAsia="en-AU"/>
            <w:rPrChange w:id="186" w:author="Guy Donnellan" w:date="2013-10-24T10:05:00Z">
              <w:rPr>
                <w:b/>
              </w:rPr>
            </w:rPrChange>
          </w:rPr>
          <w:t>in relation to the Second Revised Settlement Scheme</w:t>
        </w:r>
      </w:ins>
      <w:ins w:id="187" w:author="Guy Donnellan" w:date="2013-10-24T10:06:00Z">
        <w:r w:rsidR="004D18A3">
          <w:rPr>
            <w:rFonts w:ascii="Times New Roman" w:hAnsi="Times New Roman"/>
            <w:b w:val="0"/>
            <w:sz w:val="24"/>
            <w:szCs w:val="24"/>
            <w:lang w:eastAsia="en-AU"/>
          </w:rPr>
          <w:t xml:space="preserve"> if </w:t>
        </w:r>
      </w:ins>
      <w:ins w:id="188" w:author="Guy Donnellan" w:date="2013-10-24T10:07:00Z">
        <w:r w:rsidR="004D18A3">
          <w:rPr>
            <w:rFonts w:ascii="Times New Roman" w:hAnsi="Times New Roman"/>
            <w:b w:val="0"/>
            <w:sz w:val="24"/>
            <w:szCs w:val="24"/>
            <w:lang w:eastAsia="en-AU"/>
          </w:rPr>
          <w:t>that</w:t>
        </w:r>
      </w:ins>
      <w:ins w:id="189" w:author="Guy Donnellan" w:date="2013-10-24T10:06:00Z">
        <w:r w:rsidR="004D18A3">
          <w:rPr>
            <w:rFonts w:ascii="Times New Roman" w:hAnsi="Times New Roman"/>
            <w:b w:val="0"/>
            <w:sz w:val="24"/>
            <w:szCs w:val="24"/>
            <w:lang w:eastAsia="en-AU"/>
          </w:rPr>
          <w:t xml:space="preserve"> </w:t>
        </w:r>
      </w:ins>
      <w:ins w:id="190" w:author="Guy Donnellan" w:date="2013-10-24T10:07:00Z">
        <w:r w:rsidR="004D18A3">
          <w:rPr>
            <w:rFonts w:ascii="Times New Roman" w:hAnsi="Times New Roman"/>
            <w:b w:val="0"/>
            <w:sz w:val="24"/>
            <w:szCs w:val="24"/>
            <w:lang w:eastAsia="en-AU"/>
          </w:rPr>
          <w:t xml:space="preserve">document </w:t>
        </w:r>
      </w:ins>
      <w:ins w:id="191" w:author="Guy Donnellan" w:date="2013-10-24T10:06:00Z">
        <w:r w:rsidR="004D18A3">
          <w:rPr>
            <w:rFonts w:ascii="Times New Roman" w:hAnsi="Times New Roman"/>
            <w:b w:val="0"/>
            <w:sz w:val="24"/>
            <w:szCs w:val="24"/>
            <w:lang w:eastAsia="en-AU"/>
          </w:rPr>
          <w:t xml:space="preserve">contains changes </w:t>
        </w:r>
      </w:ins>
      <w:ins w:id="192" w:author="Guy Donnellan" w:date="2013-10-24T10:07:00Z">
        <w:r w:rsidR="004D18A3">
          <w:rPr>
            <w:rFonts w:ascii="Times New Roman" w:hAnsi="Times New Roman"/>
            <w:b w:val="0"/>
            <w:sz w:val="24"/>
            <w:szCs w:val="24"/>
            <w:lang w:eastAsia="en-AU"/>
          </w:rPr>
          <w:t>that</w:t>
        </w:r>
      </w:ins>
      <w:ins w:id="193" w:author="Guy Donnellan" w:date="2013-10-24T10:06:00Z">
        <w:r w:rsidR="004D18A3">
          <w:rPr>
            <w:rFonts w:ascii="Times New Roman" w:hAnsi="Times New Roman"/>
            <w:b w:val="0"/>
            <w:sz w:val="24"/>
            <w:szCs w:val="24"/>
            <w:lang w:eastAsia="en-AU"/>
          </w:rPr>
          <w:t xml:space="preserve"> affect the things you have said in the notice</w:t>
        </w:r>
      </w:ins>
      <w:ins w:id="194" w:author="Guy Donnellan" w:date="2013-10-24T10:20:00Z">
        <w:r w:rsidR="0083008C">
          <w:rPr>
            <w:rFonts w:ascii="Times New Roman" w:hAnsi="Times New Roman"/>
            <w:b w:val="0"/>
            <w:sz w:val="24"/>
            <w:szCs w:val="24"/>
            <w:lang w:eastAsia="en-AU"/>
          </w:rPr>
          <w:t xml:space="preserve"> that</w:t>
        </w:r>
      </w:ins>
      <w:ins w:id="195" w:author="Guy Donnellan" w:date="2013-10-24T10:06:00Z">
        <w:r w:rsidR="004D18A3">
          <w:rPr>
            <w:rFonts w:ascii="Times New Roman" w:hAnsi="Times New Roman"/>
            <w:b w:val="0"/>
            <w:sz w:val="24"/>
            <w:szCs w:val="24"/>
            <w:lang w:eastAsia="en-AU"/>
          </w:rPr>
          <w:t xml:space="preserve"> you </w:t>
        </w:r>
      </w:ins>
      <w:ins w:id="196" w:author="Guy Donnellan" w:date="2013-10-24T10:07:00Z">
        <w:r w:rsidR="004D18A3">
          <w:rPr>
            <w:rFonts w:ascii="Times New Roman" w:hAnsi="Times New Roman"/>
            <w:b w:val="0"/>
            <w:sz w:val="24"/>
            <w:szCs w:val="24"/>
            <w:lang w:eastAsia="en-AU"/>
          </w:rPr>
          <w:t>have</w:t>
        </w:r>
      </w:ins>
      <w:ins w:id="197" w:author="Guy Donnellan" w:date="2013-10-24T10:06:00Z">
        <w:r w:rsidR="004D18A3">
          <w:rPr>
            <w:rFonts w:ascii="Times New Roman" w:hAnsi="Times New Roman"/>
            <w:b w:val="0"/>
            <w:sz w:val="24"/>
            <w:szCs w:val="24"/>
            <w:lang w:eastAsia="en-AU"/>
          </w:rPr>
          <w:t xml:space="preserve"> </w:t>
        </w:r>
      </w:ins>
      <w:ins w:id="198" w:author="Guy Donnellan" w:date="2013-10-24T10:08:00Z">
        <w:r w:rsidR="004D18A3">
          <w:rPr>
            <w:rFonts w:ascii="Times New Roman" w:hAnsi="Times New Roman"/>
            <w:b w:val="0"/>
            <w:sz w:val="24"/>
            <w:szCs w:val="24"/>
            <w:lang w:eastAsia="en-AU"/>
          </w:rPr>
          <w:t xml:space="preserve">already </w:t>
        </w:r>
      </w:ins>
      <w:ins w:id="199" w:author="Guy Donnellan" w:date="2013-10-24T10:07:00Z">
        <w:r w:rsidR="004D18A3">
          <w:rPr>
            <w:rFonts w:ascii="Times New Roman" w:hAnsi="Times New Roman"/>
            <w:b w:val="0"/>
            <w:sz w:val="24"/>
            <w:szCs w:val="24"/>
            <w:lang w:eastAsia="en-AU"/>
          </w:rPr>
          <w:t>sent</w:t>
        </w:r>
      </w:ins>
      <w:ins w:id="200" w:author="Guy Donnellan" w:date="2013-10-24T10:05:00Z">
        <w:r w:rsidRPr="004F28E8">
          <w:rPr>
            <w:rFonts w:ascii="Times New Roman" w:hAnsi="Times New Roman"/>
            <w:b w:val="0"/>
            <w:sz w:val="24"/>
            <w:szCs w:val="24"/>
            <w:lang w:eastAsia="en-AU"/>
            <w:rPrChange w:id="201" w:author="Guy Donnellan" w:date="2013-10-24T10:05:00Z">
              <w:rPr>
                <w:b/>
              </w:rPr>
            </w:rPrChange>
          </w:rPr>
          <w:t>.</w:t>
        </w:r>
      </w:ins>
    </w:p>
    <w:p w:rsidR="004F28E8" w:rsidRPr="004F28E8" w:rsidRDefault="004F28E8" w:rsidP="004F28E8"/>
    <w:p w:rsidR="00816DC6" w:rsidRPr="00642BD7" w:rsidRDefault="00816DC6" w:rsidP="00642BD7">
      <w:pPr>
        <w:rPr>
          <w:del w:id="202" w:author="Guy Donnellan" w:date="2013-10-18T14:31:00Z"/>
          <w:b/>
          <w:lang w:eastAsia="en-AU"/>
        </w:rPr>
      </w:pPr>
    </w:p>
    <w:p w:rsidR="00FD607B" w:rsidRPr="005C1697" w:rsidRDefault="00FD607B" w:rsidP="002058E7">
      <w:pPr>
        <w:pStyle w:val="Heading1"/>
        <w:keepNext w:val="0"/>
        <w:pBdr>
          <w:top w:val="none" w:sz="0" w:space="0" w:color="auto"/>
        </w:pBdr>
        <w:spacing w:before="240" w:after="0" w:line="240" w:lineRule="atLeast"/>
        <w:rPr>
          <w:rFonts w:ascii="Times New Roman" w:hAnsi="Times New Roman"/>
          <w:szCs w:val="24"/>
        </w:rPr>
      </w:pPr>
      <w:r w:rsidRPr="005C1697">
        <w:rPr>
          <w:rFonts w:ascii="Times New Roman" w:hAnsi="Times New Roman"/>
          <w:szCs w:val="24"/>
        </w:rPr>
        <w:t xml:space="preserve">If the </w:t>
      </w:r>
      <w:r>
        <w:rPr>
          <w:rFonts w:ascii="Times New Roman" w:hAnsi="Times New Roman"/>
          <w:szCs w:val="24"/>
        </w:rPr>
        <w:t xml:space="preserve">Revised </w:t>
      </w:r>
      <w:r w:rsidRPr="005C1697">
        <w:rPr>
          <w:rFonts w:ascii="Times New Roman" w:hAnsi="Times New Roman"/>
          <w:szCs w:val="24"/>
        </w:rPr>
        <w:t xml:space="preserve">Settlement is Approved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If the proposed settlement is approved by the Court, the Administrator of the </w:t>
      </w:r>
      <w:ins w:id="203" w:author="Guy Donnellan" w:date="2013-10-18T14:29:00Z">
        <w:r w:rsidR="00DB02C1">
          <w:rPr>
            <w:rFonts w:ascii="Times New Roman" w:hAnsi="Times New Roman"/>
            <w:b w:val="0"/>
            <w:sz w:val="24"/>
            <w:szCs w:val="24"/>
            <w:lang w:eastAsia="en-AU"/>
          </w:rPr>
          <w:t xml:space="preserve">Second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(Stewart Levitt of Levitt Robinson) will send you a document setting out what you need to do to claim from the Fund.  You will not be able to make a claim on the Fund if you fail to respond within </w:t>
      </w:r>
      <w:r>
        <w:rPr>
          <w:rFonts w:ascii="Times New Roman" w:hAnsi="Times New Roman"/>
          <w:b w:val="0"/>
          <w:sz w:val="24"/>
          <w:szCs w:val="24"/>
          <w:lang w:eastAsia="en-AU"/>
        </w:rPr>
        <w:t>the</w:t>
      </w:r>
      <w:r w:rsidRPr="005C1697">
        <w:rPr>
          <w:rFonts w:ascii="Times New Roman" w:hAnsi="Times New Roman"/>
          <w:b w:val="0"/>
          <w:sz w:val="24"/>
          <w:szCs w:val="24"/>
          <w:lang w:eastAsia="en-AU"/>
        </w:rPr>
        <w:t xml:space="preserve"> required timeframe set out in that document.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If approved by the Court, all Group Members will be bound by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and entitled to participate in the </w:t>
      </w:r>
      <w:ins w:id="204" w:author="Guy Donnellan" w:date="2013-10-18T14:29:00Z">
        <w:r w:rsidR="005E286A">
          <w:rPr>
            <w:rFonts w:ascii="Times New Roman" w:hAnsi="Times New Roman"/>
            <w:b w:val="0"/>
            <w:sz w:val="24"/>
            <w:szCs w:val="24"/>
            <w:lang w:eastAsia="en-AU"/>
          </w:rPr>
          <w:t xml:space="preserve">Second </w:t>
        </w:r>
      </w:ins>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You will not be able to opt out. </w:t>
      </w:r>
    </w:p>
    <w:p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Please consider the above carefully. If there is anything of which you are unsure, you should contact Brett Imlay of Levitt Robinson Solicitors (whose contact details are set out below) or seek your own legal advice. </w:t>
      </w:r>
    </w:p>
    <w:p w:rsidR="00FD607B" w:rsidRPr="005C1697" w:rsidRDefault="00FD607B" w:rsidP="002058E7">
      <w:pPr>
        <w:pStyle w:val="Heading1"/>
        <w:keepNext w:val="0"/>
        <w:pBdr>
          <w:top w:val="none" w:sz="0" w:space="0" w:color="auto"/>
        </w:pBdr>
        <w:spacing w:before="240" w:after="0" w:line="240" w:lineRule="atLeast"/>
        <w:rPr>
          <w:rFonts w:ascii="Times New Roman" w:hAnsi="Times New Roman"/>
          <w:sz w:val="22"/>
          <w:szCs w:val="22"/>
        </w:rPr>
      </w:pPr>
      <w:r w:rsidRPr="005C1697">
        <w:rPr>
          <w:rFonts w:ascii="Times New Roman" w:hAnsi="Times New Roman"/>
          <w:sz w:val="22"/>
          <w:szCs w:val="22"/>
        </w:rPr>
        <w:t>Contact Details</w:t>
      </w:r>
    </w:p>
    <w:p w:rsidR="00FD607B" w:rsidRPr="005C1697" w:rsidRDefault="00FD607B" w:rsidP="002058E7">
      <w:pPr>
        <w:pStyle w:val="Indent1"/>
        <w:spacing w:before="240" w:after="0" w:line="240" w:lineRule="atLeast"/>
        <w:ind w:left="709"/>
        <w:jc w:val="both"/>
        <w:rPr>
          <w:rFonts w:ascii="Times New Roman" w:hAnsi="Times New Roman"/>
          <w:b/>
          <w:sz w:val="22"/>
          <w:szCs w:val="22"/>
        </w:rPr>
      </w:pPr>
      <w:r w:rsidRPr="005C1697">
        <w:rPr>
          <w:rFonts w:ascii="Times New Roman" w:hAnsi="Times New Roman"/>
          <w:b/>
          <w:sz w:val="22"/>
          <w:szCs w:val="22"/>
        </w:rPr>
        <w:t>Levitt Robinson Solicitors:</w:t>
      </w:r>
    </w:p>
    <w:p w:rsidR="00FD607B" w:rsidRPr="005C1697" w:rsidRDefault="00FD607B" w:rsidP="002058E7">
      <w:pPr>
        <w:pStyle w:val="Indent1"/>
        <w:spacing w:before="240" w:after="0" w:line="240" w:lineRule="atLeast"/>
        <w:ind w:left="709"/>
        <w:jc w:val="both"/>
        <w:rPr>
          <w:rFonts w:ascii="Times New Roman" w:hAnsi="Times New Roman"/>
          <w:sz w:val="22"/>
          <w:szCs w:val="22"/>
        </w:rPr>
      </w:pPr>
      <w:r w:rsidRPr="005C1697">
        <w:rPr>
          <w:rFonts w:ascii="Times New Roman" w:hAnsi="Times New Roman"/>
          <w:sz w:val="22"/>
          <w:szCs w:val="22"/>
        </w:rPr>
        <w:t xml:space="preserve">Address: </w:t>
      </w:r>
      <w:r w:rsidRPr="005C1697">
        <w:rPr>
          <w:rFonts w:ascii="Times New Roman" w:hAnsi="Times New Roman"/>
          <w:sz w:val="22"/>
          <w:szCs w:val="22"/>
        </w:rPr>
        <w:tab/>
        <w:t>Level 6, 162 Goulburn Street, SYDNEY (EAST) NSW 2010</w:t>
      </w:r>
    </w:p>
    <w:p w:rsidR="00FD607B" w:rsidRPr="005C1697" w:rsidRDefault="00FD607B" w:rsidP="002058E7">
      <w:pPr>
        <w:pStyle w:val="Indent1"/>
        <w:spacing w:before="240" w:after="0" w:line="240" w:lineRule="atLeast"/>
        <w:ind w:left="709"/>
        <w:jc w:val="both"/>
        <w:rPr>
          <w:rFonts w:ascii="Times New Roman" w:hAnsi="Times New Roman"/>
          <w:sz w:val="22"/>
          <w:szCs w:val="22"/>
        </w:rPr>
      </w:pPr>
      <w:r w:rsidRPr="005C1697">
        <w:rPr>
          <w:rFonts w:ascii="Times New Roman" w:hAnsi="Times New Roman"/>
          <w:sz w:val="22"/>
          <w:szCs w:val="22"/>
        </w:rPr>
        <w:t xml:space="preserve">Phone: </w:t>
      </w:r>
      <w:r w:rsidRPr="005C169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C1697">
        <w:rPr>
          <w:rFonts w:ascii="Times New Roman" w:hAnsi="Times New Roman"/>
          <w:sz w:val="22"/>
          <w:szCs w:val="22"/>
        </w:rPr>
        <w:t>(02) 9286 3133</w:t>
      </w:r>
    </w:p>
    <w:p w:rsidR="00FD607B" w:rsidRPr="005C1697" w:rsidRDefault="00FD607B" w:rsidP="002058E7">
      <w:pPr>
        <w:pStyle w:val="Indent1"/>
        <w:spacing w:before="240" w:after="0" w:line="240" w:lineRule="atLeast"/>
        <w:ind w:left="709"/>
        <w:jc w:val="both"/>
        <w:rPr>
          <w:rFonts w:ascii="Times New Roman" w:hAnsi="Times New Roman"/>
          <w:sz w:val="22"/>
          <w:szCs w:val="22"/>
        </w:rPr>
      </w:pPr>
      <w:r w:rsidRPr="005C1697">
        <w:rPr>
          <w:rFonts w:ascii="Times New Roman" w:hAnsi="Times New Roman"/>
          <w:sz w:val="22"/>
          <w:szCs w:val="22"/>
        </w:rPr>
        <w:t xml:space="preserve">Fax: </w:t>
      </w:r>
      <w:r w:rsidRPr="005C1697">
        <w:rPr>
          <w:rFonts w:ascii="Times New Roman" w:hAnsi="Times New Roman"/>
          <w:sz w:val="22"/>
          <w:szCs w:val="22"/>
        </w:rPr>
        <w:tab/>
      </w:r>
      <w:r w:rsidRPr="005C1697">
        <w:rPr>
          <w:rFonts w:ascii="Times New Roman" w:hAnsi="Times New Roman"/>
          <w:sz w:val="22"/>
          <w:szCs w:val="22"/>
        </w:rPr>
        <w:tab/>
      </w:r>
      <w:r w:rsidRPr="005C1697">
        <w:rPr>
          <w:rFonts w:ascii="Times New Roman" w:hAnsi="Times New Roman"/>
          <w:sz w:val="22"/>
          <w:szCs w:val="22"/>
        </w:rPr>
        <w:tab/>
        <w:t>(02) 9283 0005</w:t>
      </w:r>
    </w:p>
    <w:p w:rsidR="00FD607B" w:rsidRPr="00B07DF5" w:rsidRDefault="00FD607B" w:rsidP="00B07DF5">
      <w:pPr>
        <w:pStyle w:val="Indent1"/>
        <w:spacing w:before="240" w:after="0" w:line="240" w:lineRule="atLeast"/>
        <w:ind w:left="709"/>
        <w:jc w:val="both"/>
        <w:rPr>
          <w:rStyle w:val="textblackbold1"/>
          <w:rFonts w:ascii="Times New Roman" w:hAnsi="Times New Roman"/>
          <w:b w:val="0"/>
          <w:bCs w:val="0"/>
          <w:color w:val="auto"/>
          <w:sz w:val="22"/>
          <w:szCs w:val="22"/>
        </w:rPr>
        <w:sectPr w:rsidR="00FD607B" w:rsidRPr="00B07DF5" w:rsidSect="00066783">
          <w:headerReference w:type="default" r:id="rId14"/>
          <w:footerReference w:type="default" r:id="rId15"/>
          <w:pgSz w:w="11906" w:h="16838"/>
          <w:pgMar w:top="1440" w:right="1440" w:bottom="1440" w:left="1440" w:header="708" w:footer="708" w:gutter="0"/>
          <w:cols w:space="708"/>
          <w:docGrid w:linePitch="360"/>
        </w:sectPr>
      </w:pPr>
      <w:r w:rsidRPr="005C1697">
        <w:rPr>
          <w:rFonts w:ascii="Times New Roman" w:hAnsi="Times New Roman"/>
          <w:sz w:val="22"/>
          <w:szCs w:val="22"/>
        </w:rPr>
        <w:t xml:space="preserve">Email: </w:t>
      </w:r>
      <w:r w:rsidRPr="005C1697">
        <w:rPr>
          <w:rFonts w:ascii="Times New Roman" w:hAnsi="Times New Roman"/>
          <w:sz w:val="22"/>
          <w:szCs w:val="22"/>
        </w:rPr>
        <w:tab/>
      </w:r>
      <w:r w:rsidRPr="005C1697">
        <w:rPr>
          <w:rFonts w:ascii="Times New Roman" w:hAnsi="Times New Roman"/>
          <w:sz w:val="22"/>
          <w:szCs w:val="22"/>
        </w:rPr>
        <w:tab/>
      </w:r>
      <w:r w:rsidRPr="005C1697">
        <w:rPr>
          <w:rFonts w:ascii="Times New Roman" w:hAnsi="Times New Roman"/>
          <w:sz w:val="22"/>
          <w:szCs w:val="22"/>
        </w:rPr>
        <w:tab/>
      </w:r>
      <w:hyperlink r:id="rId16" w:history="1">
        <w:r w:rsidRPr="005C1697">
          <w:rPr>
            <w:rStyle w:val="Hyperlink"/>
            <w:rFonts w:ascii="Times New Roman" w:hAnsi="Times New Roman"/>
            <w:sz w:val="22"/>
            <w:szCs w:val="22"/>
          </w:rPr>
          <w:t>bimlay@levittrobinson.com</w:t>
        </w:r>
      </w:hyperlink>
    </w:p>
    <w:p w:rsidR="00FD607B" w:rsidRPr="005C1697" w:rsidRDefault="00FD607B" w:rsidP="00E90AB7">
      <w:pPr>
        <w:pStyle w:val="NormalWeb"/>
        <w:spacing w:before="240" w:beforeAutospacing="0" w:after="0" w:afterAutospacing="0" w:line="240" w:lineRule="atLeast"/>
        <w:rPr>
          <w:rStyle w:val="textblackbold1"/>
          <w:rFonts w:ascii="Times New Roman" w:hAnsi="Times New Roman"/>
          <w:sz w:val="22"/>
          <w:szCs w:val="22"/>
        </w:rPr>
      </w:pPr>
    </w:p>
    <w:p w:rsidR="00FD607B" w:rsidRPr="005C1697" w:rsidRDefault="00FD607B" w:rsidP="00462FC6">
      <w:pPr>
        <w:pStyle w:val="NormalWeb"/>
        <w:spacing w:before="0" w:beforeAutospacing="0" w:after="0" w:afterAutospacing="0" w:line="240" w:lineRule="atLeast"/>
        <w:rPr>
          <w:rStyle w:val="textblackbold1"/>
          <w:rFonts w:ascii="Times New Roman" w:hAnsi="Times New Roman"/>
          <w:sz w:val="22"/>
          <w:szCs w:val="22"/>
        </w:rPr>
      </w:pPr>
      <w:r w:rsidRPr="005C1697">
        <w:rPr>
          <w:rStyle w:val="textblackbold1"/>
          <w:rFonts w:ascii="Times New Roman" w:hAnsi="Times New Roman"/>
          <w:sz w:val="22"/>
          <w:szCs w:val="22"/>
        </w:rPr>
        <w:t xml:space="preserve">Attachment </w:t>
      </w:r>
      <w:r w:rsidR="004106B6">
        <w:rPr>
          <w:rStyle w:val="textblackbold1"/>
          <w:rFonts w:ascii="Times New Roman" w:hAnsi="Times New Roman"/>
          <w:sz w:val="22"/>
          <w:szCs w:val="22"/>
        </w:rPr>
        <w:t>A</w:t>
      </w:r>
    </w:p>
    <w:p w:rsidR="00FD607B" w:rsidRPr="005C1697" w:rsidRDefault="00FD607B" w:rsidP="00462FC6">
      <w:pPr>
        <w:suppressAutoHyphens/>
        <w:spacing w:line="240" w:lineRule="atLeast"/>
        <w:jc w:val="both"/>
        <w:rPr>
          <w:rFonts w:ascii="Times New Roman" w:hAnsi="Times New Roman"/>
          <w:b/>
          <w:spacing w:val="-2"/>
        </w:rPr>
      </w:pPr>
    </w:p>
    <w:p w:rsidR="00FD607B" w:rsidRPr="005C1697" w:rsidRDefault="00FD607B" w:rsidP="00462FC6">
      <w:pPr>
        <w:suppressAutoHyphens/>
        <w:spacing w:line="240" w:lineRule="atLeast"/>
        <w:jc w:val="both"/>
        <w:rPr>
          <w:rFonts w:ascii="Times New Roman" w:hAnsi="Times New Roman"/>
          <w:b/>
          <w:spacing w:val="-2"/>
        </w:rPr>
      </w:pPr>
      <w:r w:rsidRPr="005C1697">
        <w:rPr>
          <w:rFonts w:ascii="Times New Roman" w:hAnsi="Times New Roman"/>
          <w:b/>
          <w:spacing w:val="-2"/>
        </w:rPr>
        <w:t>IN THE FEDERAL COURT OF AUSTRALIA</w:t>
      </w:r>
    </w:p>
    <w:p w:rsidR="00FD607B" w:rsidRPr="005C1697" w:rsidRDefault="00FD607B" w:rsidP="00462FC6">
      <w:pPr>
        <w:tabs>
          <w:tab w:val="left" w:pos="4820"/>
        </w:tabs>
        <w:suppressAutoHyphens/>
        <w:spacing w:line="240" w:lineRule="atLeast"/>
        <w:rPr>
          <w:rFonts w:ascii="Times New Roman" w:hAnsi="Times New Roman"/>
          <w:b/>
          <w:spacing w:val="-2"/>
        </w:rPr>
      </w:pPr>
      <w:r w:rsidRPr="005C1697">
        <w:rPr>
          <w:rFonts w:ascii="Times New Roman" w:hAnsi="Times New Roman"/>
          <w:b/>
          <w:noProof/>
          <w:spacing w:val="-2"/>
        </w:rPr>
        <w:t>QUEENSLAND</w:t>
      </w:r>
      <w:r w:rsidRPr="005C1697">
        <w:rPr>
          <w:rFonts w:ascii="Times New Roman" w:hAnsi="Times New Roman"/>
          <w:b/>
          <w:spacing w:val="-2"/>
        </w:rPr>
        <w:t xml:space="preserve"> DISTRICT REGISTRY</w:t>
      </w:r>
    </w:p>
    <w:p w:rsidR="00FD607B" w:rsidRPr="005C1697" w:rsidRDefault="00FD607B" w:rsidP="00462FC6">
      <w:pPr>
        <w:tabs>
          <w:tab w:val="left" w:pos="4820"/>
        </w:tabs>
        <w:suppressAutoHyphens/>
        <w:spacing w:line="240" w:lineRule="atLeast"/>
        <w:rPr>
          <w:rFonts w:ascii="Times New Roman" w:hAnsi="Times New Roman"/>
          <w:b/>
          <w:spacing w:val="-2"/>
        </w:rPr>
      </w:pPr>
      <w:r w:rsidRPr="005C1697">
        <w:rPr>
          <w:rFonts w:ascii="Times New Roman" w:hAnsi="Times New Roman"/>
          <w:b/>
          <w:spacing w:val="-2"/>
        </w:rPr>
        <w:t>GENERAL DIVISION</w:t>
      </w:r>
    </w:p>
    <w:p w:rsidR="00FD607B" w:rsidRPr="005C1697" w:rsidRDefault="00FD607B" w:rsidP="00462FC6">
      <w:pPr>
        <w:tabs>
          <w:tab w:val="left" w:pos="4820"/>
        </w:tabs>
        <w:suppressAutoHyphens/>
        <w:spacing w:line="240" w:lineRule="atLeast"/>
        <w:rPr>
          <w:rFonts w:ascii="Times New Roman" w:hAnsi="Times New Roman"/>
          <w:b/>
          <w:spacing w:val="-2"/>
        </w:rPr>
      </w:pPr>
    </w:p>
    <w:p w:rsidR="00FD607B" w:rsidRPr="005C1697" w:rsidRDefault="00FD607B" w:rsidP="00462FC6">
      <w:pPr>
        <w:tabs>
          <w:tab w:val="left" w:pos="4820"/>
        </w:tabs>
        <w:suppressAutoHyphens/>
        <w:spacing w:line="240" w:lineRule="atLeast"/>
        <w:jc w:val="right"/>
        <w:rPr>
          <w:rFonts w:ascii="Times New Roman" w:hAnsi="Times New Roman"/>
          <w:b/>
          <w:spacing w:val="-3"/>
        </w:rPr>
      </w:pPr>
      <w:r w:rsidRPr="005C1697">
        <w:rPr>
          <w:rFonts w:ascii="Times New Roman" w:hAnsi="Times New Roman"/>
          <w:b/>
          <w:spacing w:val="-3"/>
        </w:rPr>
        <w:t xml:space="preserve">No. </w:t>
      </w:r>
      <w:r w:rsidRPr="005C1697">
        <w:rPr>
          <w:rFonts w:ascii="Times New Roman" w:hAnsi="Times New Roman"/>
          <w:b/>
          <w:noProof/>
          <w:spacing w:val="-3"/>
        </w:rPr>
        <w:t>QUD 590 of 2010</w:t>
      </w:r>
    </w:p>
    <w:p w:rsidR="00FD607B" w:rsidRPr="005C1697" w:rsidRDefault="00FD607B" w:rsidP="00462FC6">
      <w:pPr>
        <w:tabs>
          <w:tab w:val="left" w:pos="4820"/>
        </w:tabs>
        <w:suppressAutoHyphens/>
        <w:spacing w:line="240" w:lineRule="atLeast"/>
        <w:jc w:val="right"/>
        <w:rPr>
          <w:rFonts w:ascii="Times New Roman" w:hAnsi="Times New Roman"/>
          <w:b/>
          <w:spacing w:val="-3"/>
        </w:rPr>
      </w:pPr>
    </w:p>
    <w:p w:rsidR="00FD607B" w:rsidRPr="005C1697" w:rsidRDefault="00FD607B" w:rsidP="00462FC6">
      <w:pPr>
        <w:suppressAutoHyphens/>
        <w:spacing w:line="240" w:lineRule="atLeast"/>
        <w:jc w:val="right"/>
        <w:rPr>
          <w:rFonts w:ascii="Times New Roman" w:hAnsi="Times New Roman"/>
          <w:spacing w:val="-3"/>
        </w:rPr>
      </w:pPr>
    </w:p>
    <w:p w:rsidR="00FD607B" w:rsidRPr="005C1697" w:rsidRDefault="00FD607B" w:rsidP="00462FC6">
      <w:pPr>
        <w:suppressAutoHyphens/>
        <w:jc w:val="right"/>
        <w:rPr>
          <w:rFonts w:ascii="Times New Roman" w:hAnsi="Times New Roman"/>
          <w:b/>
          <w:spacing w:val="-3"/>
        </w:rPr>
      </w:pPr>
      <w:r w:rsidRPr="005C1697">
        <w:rPr>
          <w:rFonts w:ascii="Times New Roman" w:hAnsi="Times New Roman"/>
          <w:b/>
          <w:spacing w:val="-3"/>
        </w:rPr>
        <w:t>Tracey Richards</w:t>
      </w:r>
    </w:p>
    <w:p w:rsidR="00FD607B" w:rsidRPr="005C1697" w:rsidRDefault="00FD607B" w:rsidP="00462FC6">
      <w:pPr>
        <w:jc w:val="right"/>
        <w:rPr>
          <w:rFonts w:ascii="Times New Roman" w:hAnsi="Times New Roman"/>
        </w:rPr>
      </w:pPr>
      <w:r w:rsidRPr="005C1697">
        <w:rPr>
          <w:rFonts w:ascii="Times New Roman" w:hAnsi="Times New Roman"/>
        </w:rPr>
        <w:t>Applicant</w:t>
      </w:r>
    </w:p>
    <w:p w:rsidR="00FD607B" w:rsidRPr="005C1697" w:rsidRDefault="00FD607B" w:rsidP="00462FC6">
      <w:pPr>
        <w:suppressAutoHyphens/>
        <w:jc w:val="right"/>
        <w:rPr>
          <w:rFonts w:ascii="Times New Roman" w:hAnsi="Times New Roman"/>
          <w:b/>
          <w:noProof/>
          <w:spacing w:val="-3"/>
        </w:rPr>
      </w:pPr>
    </w:p>
    <w:p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Macquarie Bank Limited</w:t>
      </w:r>
    </w:p>
    <w:p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ABN 46 008 583 542</w:t>
      </w:r>
    </w:p>
    <w:p w:rsidR="00FD607B" w:rsidRPr="00940E05" w:rsidRDefault="00FD607B" w:rsidP="00940E05">
      <w:pPr>
        <w:suppressAutoHyphens/>
        <w:jc w:val="right"/>
        <w:rPr>
          <w:rFonts w:ascii="Times New Roman" w:hAnsi="Times New Roman"/>
          <w:spacing w:val="-3"/>
        </w:rPr>
      </w:pPr>
      <w:r w:rsidRPr="00940E05">
        <w:rPr>
          <w:rFonts w:ascii="Times New Roman" w:hAnsi="Times New Roman"/>
          <w:spacing w:val="-3"/>
        </w:rPr>
        <w:t>First Respondent</w:t>
      </w:r>
    </w:p>
    <w:p w:rsidR="00FD607B" w:rsidRPr="00940E05" w:rsidRDefault="00FD607B" w:rsidP="00940E05">
      <w:pPr>
        <w:suppressAutoHyphens/>
        <w:jc w:val="right"/>
        <w:rPr>
          <w:rFonts w:ascii="Times New Roman" w:hAnsi="Times New Roman"/>
          <w:b/>
          <w:spacing w:val="-3"/>
        </w:rPr>
      </w:pPr>
    </w:p>
    <w:p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Storm Financial Limited (In Liquidation)</w:t>
      </w:r>
    </w:p>
    <w:p w:rsidR="00FD607B" w:rsidRPr="00940E05" w:rsidRDefault="00FD607B" w:rsidP="00940E05">
      <w:pPr>
        <w:suppressAutoHyphens/>
        <w:jc w:val="right"/>
        <w:rPr>
          <w:rFonts w:ascii="Times New Roman" w:hAnsi="Times New Roman"/>
          <w:b/>
          <w:spacing w:val="-3"/>
        </w:rPr>
      </w:pPr>
      <w:proofErr w:type="spellStart"/>
      <w:r w:rsidRPr="00940E05">
        <w:rPr>
          <w:rFonts w:ascii="Times New Roman" w:hAnsi="Times New Roman"/>
          <w:b/>
          <w:spacing w:val="-3"/>
        </w:rPr>
        <w:t>ACN</w:t>
      </w:r>
      <w:proofErr w:type="spellEnd"/>
      <w:r w:rsidRPr="00940E05">
        <w:rPr>
          <w:rFonts w:ascii="Times New Roman" w:hAnsi="Times New Roman"/>
          <w:b/>
          <w:spacing w:val="-3"/>
        </w:rPr>
        <w:t xml:space="preserve"> 064 804 691  </w:t>
      </w:r>
    </w:p>
    <w:p w:rsidR="00FD607B" w:rsidRDefault="00FD607B" w:rsidP="00940E05">
      <w:pPr>
        <w:suppressAutoHyphens/>
        <w:jc w:val="right"/>
        <w:rPr>
          <w:rFonts w:ascii="Times New Roman" w:hAnsi="Times New Roman"/>
          <w:spacing w:val="-3"/>
        </w:rPr>
      </w:pPr>
      <w:r w:rsidRPr="00940E05">
        <w:rPr>
          <w:rFonts w:ascii="Times New Roman" w:hAnsi="Times New Roman"/>
          <w:spacing w:val="-3"/>
        </w:rPr>
        <w:t>Second Respondent</w:t>
      </w:r>
    </w:p>
    <w:p w:rsidR="005B7D97" w:rsidRDefault="005B7D97" w:rsidP="00940E05">
      <w:pPr>
        <w:suppressAutoHyphens/>
        <w:jc w:val="right"/>
        <w:rPr>
          <w:rFonts w:ascii="Times New Roman" w:hAnsi="Times New Roman"/>
          <w:spacing w:val="-3"/>
        </w:rPr>
      </w:pPr>
    </w:p>
    <w:p w:rsidR="005B7D97" w:rsidRPr="00642BD7" w:rsidRDefault="005B7D97" w:rsidP="00940E05">
      <w:pPr>
        <w:suppressAutoHyphens/>
        <w:jc w:val="right"/>
        <w:rPr>
          <w:rFonts w:ascii="Times New Roman" w:hAnsi="Times New Roman"/>
          <w:b/>
          <w:spacing w:val="-3"/>
        </w:rPr>
      </w:pPr>
      <w:r w:rsidRPr="00642BD7">
        <w:rPr>
          <w:rFonts w:ascii="Times New Roman" w:hAnsi="Times New Roman"/>
          <w:b/>
          <w:spacing w:val="-3"/>
        </w:rPr>
        <w:t>Australian Securities and Investments Commission</w:t>
      </w:r>
    </w:p>
    <w:p w:rsidR="005B7D97" w:rsidRPr="00940E05" w:rsidRDefault="005B7D97" w:rsidP="00940E05">
      <w:pPr>
        <w:suppressAutoHyphens/>
        <w:jc w:val="right"/>
        <w:rPr>
          <w:rFonts w:ascii="Times New Roman" w:hAnsi="Times New Roman"/>
          <w:spacing w:val="-3"/>
        </w:rPr>
      </w:pPr>
      <w:r>
        <w:rPr>
          <w:rFonts w:ascii="Times New Roman" w:hAnsi="Times New Roman"/>
          <w:spacing w:val="-3"/>
        </w:rPr>
        <w:t>Third Respondent</w:t>
      </w:r>
    </w:p>
    <w:p w:rsidR="00FD607B" w:rsidRPr="005C1697" w:rsidRDefault="00FD607B" w:rsidP="00462FC6">
      <w:pPr>
        <w:spacing w:line="240" w:lineRule="atLeast"/>
        <w:jc w:val="right"/>
        <w:rPr>
          <w:rFonts w:ascii="Times New Roman" w:hAnsi="Times New Roman"/>
        </w:rPr>
      </w:pPr>
    </w:p>
    <w:p w:rsidR="00FD607B" w:rsidRPr="005C1697" w:rsidRDefault="00FD607B" w:rsidP="00462FC6">
      <w:pPr>
        <w:spacing w:line="240" w:lineRule="atLeast"/>
        <w:rPr>
          <w:rFonts w:ascii="Times New Roman" w:hAnsi="Times New Roman"/>
        </w:rPr>
      </w:pPr>
    </w:p>
    <w:p w:rsidR="00FD607B" w:rsidRPr="005C1697" w:rsidRDefault="00FD607B" w:rsidP="00462FC6">
      <w:pPr>
        <w:spacing w:line="240" w:lineRule="atLeast"/>
        <w:jc w:val="center"/>
        <w:rPr>
          <w:rFonts w:ascii="Times New Roman" w:hAnsi="Times New Roman"/>
          <w:b/>
        </w:rPr>
      </w:pPr>
    </w:p>
    <w:p w:rsidR="00FD607B" w:rsidRPr="005C1697" w:rsidRDefault="00FD607B" w:rsidP="00940E05">
      <w:pPr>
        <w:spacing w:line="240" w:lineRule="atLeast"/>
        <w:rPr>
          <w:rFonts w:ascii="Times New Roman" w:hAnsi="Times New Roman"/>
          <w:b/>
        </w:rPr>
      </w:pPr>
    </w:p>
    <w:p w:rsidR="00FD607B" w:rsidRPr="005C1697" w:rsidRDefault="00FD607B" w:rsidP="00462FC6">
      <w:pPr>
        <w:spacing w:line="240" w:lineRule="atLeast"/>
        <w:jc w:val="center"/>
        <w:rPr>
          <w:rFonts w:ascii="Times New Roman" w:hAnsi="Times New Roman"/>
          <w:b/>
        </w:rPr>
      </w:pPr>
      <w:r w:rsidRPr="005C1697">
        <w:rPr>
          <w:rFonts w:ascii="Times New Roman" w:hAnsi="Times New Roman"/>
          <w:b/>
        </w:rPr>
        <w:t xml:space="preserve">NOTICE OF </w:t>
      </w:r>
      <w:r w:rsidR="004106B6">
        <w:rPr>
          <w:rFonts w:ascii="Times New Roman" w:hAnsi="Times New Roman"/>
          <w:b/>
        </w:rPr>
        <w:t>SUPPORT</w:t>
      </w:r>
      <w:r w:rsidRPr="005C1697">
        <w:rPr>
          <w:rFonts w:ascii="Times New Roman" w:hAnsi="Times New Roman"/>
          <w:b/>
        </w:rPr>
        <w:t xml:space="preserve"> </w:t>
      </w:r>
      <w:r w:rsidR="004106B6">
        <w:rPr>
          <w:rFonts w:ascii="Times New Roman" w:hAnsi="Times New Roman"/>
          <w:b/>
        </w:rPr>
        <w:t>FOR</w:t>
      </w:r>
      <w:r w:rsidRPr="005C1697">
        <w:rPr>
          <w:rFonts w:ascii="Times New Roman" w:hAnsi="Times New Roman"/>
          <w:b/>
        </w:rPr>
        <w:t xml:space="preserve"> PROPOSED </w:t>
      </w:r>
      <w:r>
        <w:rPr>
          <w:rFonts w:ascii="Times New Roman" w:hAnsi="Times New Roman"/>
          <w:b/>
        </w:rPr>
        <w:t xml:space="preserve">(REVISED) </w:t>
      </w:r>
      <w:r w:rsidRPr="005C1697">
        <w:rPr>
          <w:rFonts w:ascii="Times New Roman" w:hAnsi="Times New Roman"/>
          <w:b/>
        </w:rPr>
        <w:t xml:space="preserve">SETTLEMENT </w:t>
      </w:r>
    </w:p>
    <w:p w:rsidR="00FD607B" w:rsidRPr="005C1697" w:rsidRDefault="00FD607B" w:rsidP="00462FC6">
      <w:pPr>
        <w:spacing w:line="240" w:lineRule="atLeast"/>
        <w:jc w:val="center"/>
        <w:rPr>
          <w:rFonts w:ascii="Times New Roman" w:hAnsi="Times New Roman"/>
        </w:rPr>
      </w:pPr>
    </w:p>
    <w:p w:rsidR="00FD607B" w:rsidRPr="005C1697" w:rsidRDefault="00FD607B" w:rsidP="00462FC6">
      <w:pPr>
        <w:spacing w:line="240" w:lineRule="atLeast"/>
        <w:rPr>
          <w:rFonts w:ascii="Times New Roman" w:hAnsi="Times New Roman"/>
        </w:rPr>
      </w:pPr>
    </w:p>
    <w:p w:rsidR="00FD607B" w:rsidRPr="005C1697" w:rsidRDefault="00FD607B" w:rsidP="00462FC6">
      <w:pPr>
        <w:rPr>
          <w:rFonts w:ascii="Times New Roman" w:hAnsi="Times New Roman"/>
        </w:rPr>
      </w:pPr>
      <w:r w:rsidRPr="005C1697">
        <w:rPr>
          <w:rFonts w:ascii="Times New Roman" w:hAnsi="Times New Roman"/>
        </w:rPr>
        <w:t xml:space="preserve">TO: </w:t>
      </w:r>
      <w:r w:rsidRPr="005C1697">
        <w:rPr>
          <w:rFonts w:ascii="Times New Roman" w:hAnsi="Times New Roman"/>
        </w:rPr>
        <w:tab/>
        <w:t xml:space="preserve">The Registrar, Federal Court of Australia </w:t>
      </w:r>
    </w:p>
    <w:p w:rsidR="00FD607B" w:rsidRPr="005C1697" w:rsidRDefault="00FD607B" w:rsidP="00462FC6">
      <w:pPr>
        <w:rPr>
          <w:rFonts w:ascii="Times New Roman" w:hAnsi="Times New Roman"/>
        </w:rPr>
      </w:pPr>
      <w:r w:rsidRPr="005C1697">
        <w:rPr>
          <w:rFonts w:ascii="Times New Roman" w:hAnsi="Times New Roman"/>
        </w:rPr>
        <w:tab/>
        <w:t>Queensland Registry</w:t>
      </w:r>
    </w:p>
    <w:p w:rsidR="00FD607B" w:rsidRPr="005C1697" w:rsidRDefault="00FD607B" w:rsidP="00462FC6">
      <w:pPr>
        <w:rPr>
          <w:rFonts w:ascii="Times New Roman" w:hAnsi="Times New Roman"/>
        </w:rPr>
      </w:pPr>
      <w:r w:rsidRPr="005C1697">
        <w:rPr>
          <w:rFonts w:ascii="Times New Roman" w:hAnsi="Times New Roman"/>
        </w:rPr>
        <w:tab/>
        <w:t>Commonwealth Law Courts</w:t>
      </w:r>
    </w:p>
    <w:p w:rsidR="00FD607B" w:rsidRPr="005C1697" w:rsidRDefault="00FD607B" w:rsidP="00462FC6">
      <w:pPr>
        <w:rPr>
          <w:rFonts w:ascii="Times New Roman" w:hAnsi="Times New Roman"/>
        </w:rPr>
      </w:pPr>
      <w:r w:rsidRPr="005C1697">
        <w:rPr>
          <w:rFonts w:ascii="Times New Roman" w:hAnsi="Times New Roman"/>
        </w:rPr>
        <w:tab/>
        <w:t>119 North Quay</w:t>
      </w:r>
    </w:p>
    <w:p w:rsidR="00FD607B" w:rsidRPr="005C1697" w:rsidRDefault="00FD607B" w:rsidP="00462FC6">
      <w:pPr>
        <w:rPr>
          <w:rFonts w:ascii="Times New Roman" w:hAnsi="Times New Roman"/>
        </w:rPr>
      </w:pPr>
      <w:r w:rsidRPr="005C1697">
        <w:rPr>
          <w:rFonts w:ascii="Times New Roman" w:hAnsi="Times New Roman"/>
        </w:rPr>
        <w:tab/>
        <w:t>BRISBANE QLD 4000</w:t>
      </w:r>
    </w:p>
    <w:p w:rsidR="00FD607B" w:rsidRPr="005C1697" w:rsidRDefault="00FD607B" w:rsidP="00462FC6">
      <w:pPr>
        <w:spacing w:line="240" w:lineRule="atLeast"/>
        <w:rPr>
          <w:rFonts w:ascii="Times New Roman" w:hAnsi="Times New Roman"/>
        </w:rPr>
      </w:pPr>
    </w:p>
    <w:p w:rsidR="00FD607B" w:rsidRPr="005C1697" w:rsidRDefault="00FD607B" w:rsidP="00462FC6">
      <w:pPr>
        <w:spacing w:line="240" w:lineRule="atLeast"/>
        <w:rPr>
          <w:rFonts w:ascii="Times New Roman" w:hAnsi="Times New Roman"/>
        </w:rPr>
      </w:pPr>
      <w:r w:rsidRPr="005C1697">
        <w:rPr>
          <w:rFonts w:ascii="Times New Roman" w:hAnsi="Times New Roman"/>
        </w:rPr>
        <w:t>Name of Group Member:</w:t>
      </w:r>
    </w:p>
    <w:p w:rsidR="00FD607B" w:rsidRPr="005C1697" w:rsidRDefault="008E7E35" w:rsidP="00462FC6">
      <w:pPr>
        <w:spacing w:line="240" w:lineRule="atLeast"/>
        <w:rPr>
          <w:rFonts w:ascii="Times New Roman" w:hAnsi="Times New Roman"/>
        </w:rPr>
      </w:pPr>
      <w:ins w:id="205" w:author="Guy Donnellan" w:date="2013-10-18T14:31:00Z">
        <w:r>
          <w:rPr>
            <w:noProof/>
          </w:rPr>
          <w:pict w14:anchorId="77DED1E5">
            <v:shapetype id="_x0000_t32" coordsize="21600,21600" o:spt="32" o:oned="t" path="m,l21600,21600e" filled="f">
              <v:path arrowok="t" fillok="f" o:connecttype="none"/>
              <o:lock v:ext="edit" shapetype="t"/>
            </v:shapetype>
            <v:shape id="AutoShape 2" o:spid="_x0000_s1026" type="#_x0000_t32" style="position:absolute;margin-left:135.75pt;margin-top:24.5pt;width:303.7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"/>
          </w:pict>
        </w:r>
      </w:ins>
      <w:del w:id="206" w:author="Guy Donnellan" w:date="2013-10-18T14:31:00Z">
        <w:r w:rsidR="00550159">
          <w:rPr>
            <w:noProof/>
            <w:lang w:eastAsia="en-AU"/>
          </w:rPr>
          <mc:AlternateContent>
            <mc:Choice Requires="wps">
              <w:drawing>
                <wp:anchor distT="0" distB="0" distL="114300" distR="114300" simplePos="0" relativeHeight="251653632" behindDoc="0" locked="0" layoutInCell="1" allowOverlap="1" wp14:anchorId="5FEAB83C" wp14:editId="4AAAB5EE">
                  <wp:simplePos x="0" y="0"/>
                  <wp:positionH relativeFrom="column">
                    <wp:posOffset>1724025</wp:posOffset>
                  </wp:positionH>
                  <wp:positionV relativeFrom="paragraph">
                    <wp:posOffset>311150</wp:posOffset>
                  </wp:positionV>
                  <wp:extent cx="3857625" cy="635"/>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26" type="#_x0000_t32" style="position:absolute;margin-left:135.75pt;margin-top:24.5pt;width:303.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"/>
              </w:pict>
            </mc:Fallback>
          </mc:AlternateContent>
        </w:r>
      </w:del>
      <w:r w:rsidR="00FD607B" w:rsidRPr="005C1697">
        <w:rPr>
          <w:rFonts w:ascii="Times New Roman" w:hAnsi="Times New Roman"/>
        </w:rPr>
        <w:t xml:space="preserve">(If a company, insert </w:t>
      </w:r>
      <w:r w:rsidR="00FD607B" w:rsidRPr="005C1697">
        <w:rPr>
          <w:rFonts w:ascii="Times New Roman" w:hAnsi="Times New Roman"/>
        </w:rPr>
        <w:br/>
        <w:t xml:space="preserve">name and company </w:t>
      </w:r>
      <w:proofErr w:type="spellStart"/>
      <w:r w:rsidR="00FD607B" w:rsidRPr="005C1697">
        <w:rPr>
          <w:rFonts w:ascii="Times New Roman" w:hAnsi="Times New Roman"/>
        </w:rPr>
        <w:t>ACN</w:t>
      </w:r>
      <w:proofErr w:type="spellEnd"/>
      <w:r w:rsidR="00FD607B" w:rsidRPr="005C1697">
        <w:rPr>
          <w:rFonts w:ascii="Times New Roman" w:hAnsi="Times New Roman"/>
        </w:rPr>
        <w:t xml:space="preserve">) </w:t>
      </w:r>
    </w:p>
    <w:p w:rsidR="00FD607B" w:rsidRPr="005C1697" w:rsidRDefault="00FD607B" w:rsidP="00462FC6">
      <w:pPr>
        <w:spacing w:line="240" w:lineRule="atLeast"/>
        <w:rPr>
          <w:rFonts w:ascii="Times New Roman" w:hAnsi="Times New Roman"/>
        </w:rPr>
      </w:pPr>
    </w:p>
    <w:p w:rsidR="00FD607B" w:rsidRPr="005C1697" w:rsidRDefault="00FD607B" w:rsidP="00462FC6">
      <w:pPr>
        <w:spacing w:line="240" w:lineRule="atLeast"/>
        <w:rPr>
          <w:rFonts w:ascii="Times New Roman" w:hAnsi="Times New Roman"/>
        </w:rPr>
      </w:pPr>
    </w:p>
    <w:p w:rsidR="00FD607B" w:rsidRPr="005C1697" w:rsidRDefault="00FD607B" w:rsidP="00462FC6">
      <w:pPr>
        <w:spacing w:line="240" w:lineRule="atLeast"/>
        <w:rPr>
          <w:rFonts w:ascii="Times New Roman" w:hAnsi="Times New Roman"/>
        </w:rPr>
      </w:pPr>
      <w:r w:rsidRPr="005C1697">
        <w:rPr>
          <w:rFonts w:ascii="Times New Roman" w:hAnsi="Times New Roman"/>
        </w:rPr>
        <w:t xml:space="preserve">I am a Group Member in these Proceedings and I </w:t>
      </w:r>
      <w:r w:rsidR="00645B10">
        <w:rPr>
          <w:rFonts w:ascii="Times New Roman" w:hAnsi="Times New Roman"/>
        </w:rPr>
        <w:t>support</w:t>
      </w:r>
      <w:r w:rsidRPr="005C1697">
        <w:rPr>
          <w:rFonts w:ascii="Times New Roman" w:hAnsi="Times New Roman"/>
        </w:rPr>
        <w:t xml:space="preserve"> the proposed </w:t>
      </w:r>
      <w:r>
        <w:rPr>
          <w:rFonts w:ascii="Times New Roman" w:hAnsi="Times New Roman"/>
        </w:rPr>
        <w:t xml:space="preserve">revised </w:t>
      </w:r>
      <w:r w:rsidRPr="005C1697">
        <w:rPr>
          <w:rFonts w:ascii="Times New Roman" w:hAnsi="Times New Roman"/>
        </w:rPr>
        <w:t xml:space="preserve">settlement of these Proceedings on the terms proposed because [set out the reasons for </w:t>
      </w:r>
      <w:r w:rsidR="00DB4B0C">
        <w:rPr>
          <w:rFonts w:ascii="Times New Roman" w:hAnsi="Times New Roman"/>
        </w:rPr>
        <w:t>support</w:t>
      </w:r>
      <w:r w:rsidRPr="005C1697">
        <w:rPr>
          <w:rFonts w:ascii="Times New Roman" w:hAnsi="Times New Roman"/>
        </w:rPr>
        <w:t xml:space="preserve"> – attach additional pages as required].</w:t>
      </w:r>
    </w:p>
    <w:p w:rsidR="00FD607B" w:rsidRPr="005C1697" w:rsidRDefault="00FD607B" w:rsidP="00462FC6">
      <w:pPr>
        <w:spacing w:line="240" w:lineRule="atLeast"/>
        <w:rPr>
          <w:rFonts w:ascii="Times New Roman" w:hAnsi="Times New Roman"/>
        </w:rPr>
      </w:pPr>
    </w:p>
    <w:p w:rsidR="00FD607B" w:rsidRPr="005C1697" w:rsidRDefault="00FD607B" w:rsidP="00462FC6">
      <w:pPr>
        <w:spacing w:line="240" w:lineRule="atLeast"/>
        <w:rPr>
          <w:rFonts w:ascii="Times New Roman" w:hAnsi="Times New Roman"/>
        </w:rPr>
      </w:pPr>
    </w:p>
    <w:p w:rsidR="00FD607B" w:rsidRPr="005C1697" w:rsidRDefault="008E7E35" w:rsidP="00462FC6">
      <w:pPr>
        <w:spacing w:line="240" w:lineRule="atLeast"/>
        <w:rPr>
          <w:rFonts w:ascii="Times New Roman" w:hAnsi="Times New Roman"/>
        </w:rPr>
      </w:pPr>
      <w:ins w:id="207" w:author="Guy Donnellan" w:date="2013-10-18T14:31:00Z">
        <w:r>
          <w:rPr>
            <w:noProof/>
          </w:rPr>
          <w:pict w14:anchorId="0AD44595">
            <v:shape id="AutoShape 8" o:spid="_x0000_s1027" type="#_x0000_t32" style="position:absolute;margin-left:167.25pt;margin-top:10.7pt;width:272.25pt;height:.0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"/>
          </w:pict>
        </w:r>
      </w:ins>
      <w:del w:id="208" w:author="Guy Donnellan" w:date="2013-10-18T14:31:00Z">
        <w:r w:rsidR="00550159">
          <w:rPr>
            <w:noProof/>
            <w:lang w:eastAsia="en-AU"/>
          </w:rPr>
          <mc:AlternateContent>
            <mc:Choice Requires="wps">
              <w:drawing>
                <wp:anchor distT="0" distB="0" distL="114300" distR="114300" simplePos="0" relativeHeight="251659776" behindDoc="0" locked="0" layoutInCell="1" allowOverlap="1" wp14:anchorId="12124707" wp14:editId="623B89AB">
                  <wp:simplePos x="0" y="0"/>
                  <wp:positionH relativeFrom="column">
                    <wp:posOffset>2124075</wp:posOffset>
                  </wp:positionH>
                  <wp:positionV relativeFrom="paragraph">
                    <wp:posOffset>135890</wp:posOffset>
                  </wp:positionV>
                  <wp:extent cx="3457575" cy="63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32" style="position:absolute;margin-left:167.25pt;margin-top:10.7pt;width:272.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"/>
              </w:pict>
            </mc:Fallback>
          </mc:AlternateContent>
        </w:r>
      </w:del>
      <w:r w:rsidR="00FD607B" w:rsidRPr="005C1697">
        <w:rPr>
          <w:rFonts w:ascii="Times New Roman" w:hAnsi="Times New Roman"/>
        </w:rPr>
        <w:t>Date:</w:t>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p>
    <w:p w:rsidR="00FD607B" w:rsidRPr="005C1697" w:rsidRDefault="008E7E35" w:rsidP="00462FC6">
      <w:pPr>
        <w:spacing w:line="240" w:lineRule="atLeast"/>
        <w:rPr>
          <w:rFonts w:ascii="Times New Roman" w:hAnsi="Times New Roman"/>
        </w:rPr>
      </w:pPr>
      <w:ins w:id="209" w:author="Guy Donnellan" w:date="2013-10-18T14:31:00Z">
        <w:r>
          <w:rPr>
            <w:noProof/>
          </w:rPr>
          <w:pict w14:anchorId="5D37DBD5">
            <v:shape id="AutoShape 7" o:spid="_x0000_s1028" type="#_x0000_t32" style="position:absolute;margin-left:167.25pt;margin-top:11.65pt;width:272.25pt;height:0;z-index:2516782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"/>
          </w:pict>
        </w:r>
      </w:ins>
      <w:del w:id="210" w:author="Guy Donnellan" w:date="2013-10-18T14:31:00Z">
        <w:r w:rsidR="00550159">
          <w:rPr>
            <w:noProof/>
            <w:lang w:eastAsia="en-AU"/>
          </w:rPr>
          <mc:AlternateContent>
            <mc:Choice Requires="wps">
              <w:drawing>
                <wp:anchor distT="4294967293" distB="4294967293" distL="114300" distR="114300" simplePos="0" relativeHeight="251658752" behindDoc="0" locked="0" layoutInCell="1" allowOverlap="1" wp14:anchorId="211D52D1" wp14:editId="7CFEF2C4">
                  <wp:simplePos x="0" y="0"/>
                  <wp:positionH relativeFrom="column">
                    <wp:posOffset>2124075</wp:posOffset>
                  </wp:positionH>
                  <wp:positionV relativeFrom="paragraph">
                    <wp:posOffset>147954</wp:posOffset>
                  </wp:positionV>
                  <wp:extent cx="3457575" cy="0"/>
                  <wp:effectExtent l="0" t="0" r="22225"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167.25pt;margin-top:11.65pt;width:272.25pt;height:0;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"/>
              </w:pict>
            </mc:Fallback>
          </mc:AlternateContent>
        </w:r>
      </w:del>
      <w:r w:rsidR="00FD607B" w:rsidRPr="005C1697">
        <w:rPr>
          <w:rFonts w:ascii="Times New Roman" w:hAnsi="Times New Roman"/>
        </w:rPr>
        <w:t>Signature:</w:t>
      </w:r>
    </w:p>
    <w:p w:rsidR="00FD607B" w:rsidRPr="005C1697" w:rsidRDefault="008E7E35" w:rsidP="00462FC6">
      <w:pPr>
        <w:tabs>
          <w:tab w:val="left" w:pos="8647"/>
        </w:tabs>
        <w:spacing w:line="240" w:lineRule="atLeast"/>
        <w:rPr>
          <w:rFonts w:ascii="Times New Roman" w:hAnsi="Times New Roman"/>
        </w:rPr>
      </w:pPr>
      <w:ins w:id="211" w:author="Guy Donnellan" w:date="2013-10-18T14:31:00Z">
        <w:r>
          <w:rPr>
            <w:noProof/>
          </w:rPr>
          <w:pict w14:anchorId="73658B66">
            <v:shape id="AutoShape 6" o:spid="_x0000_s1029" type="#_x0000_t32" style="position:absolute;margin-left:167.25pt;margin-top:11.1pt;width:272.25pt;height:0;z-index:2516802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"/>
          </w:pict>
        </w:r>
      </w:ins>
      <w:del w:id="212" w:author="Guy Donnellan" w:date="2013-10-18T14:31:00Z">
        <w:r w:rsidR="00550159">
          <w:rPr>
            <w:noProof/>
            <w:lang w:eastAsia="en-AU"/>
          </w:rPr>
          <mc:AlternateContent>
            <mc:Choice Requires="wps">
              <w:drawing>
                <wp:anchor distT="4294967293" distB="4294967293" distL="114300" distR="114300" simplePos="0" relativeHeight="251657728" behindDoc="0" locked="0" layoutInCell="1" allowOverlap="1" wp14:anchorId="5BB4370C" wp14:editId="2BB0AC4A">
                  <wp:simplePos x="0" y="0"/>
                  <wp:positionH relativeFrom="column">
                    <wp:posOffset>2124075</wp:posOffset>
                  </wp:positionH>
                  <wp:positionV relativeFrom="paragraph">
                    <wp:posOffset>140969</wp:posOffset>
                  </wp:positionV>
                  <wp:extent cx="3457575" cy="0"/>
                  <wp:effectExtent l="0" t="0" r="22225" b="254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167.25pt;margin-top:11.1pt;width:272.25pt;height:0;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"/>
              </w:pict>
            </mc:Fallback>
          </mc:AlternateContent>
        </w:r>
      </w:del>
      <w:r w:rsidR="00FD607B" w:rsidRPr="005C1697">
        <w:rPr>
          <w:rFonts w:ascii="Times New Roman" w:hAnsi="Times New Roman"/>
        </w:rPr>
        <w:t xml:space="preserve">Name of person signing notice:     </w:t>
      </w:r>
      <w:r w:rsidR="00FD607B" w:rsidRPr="005C1697">
        <w:rPr>
          <w:rFonts w:ascii="Times New Roman" w:hAnsi="Times New Roman"/>
        </w:rPr>
        <w:tab/>
      </w:r>
    </w:p>
    <w:p w:rsidR="00FD607B" w:rsidRPr="005C1697" w:rsidRDefault="008E7E35" w:rsidP="00462FC6">
      <w:pPr>
        <w:spacing w:line="240" w:lineRule="atLeast"/>
        <w:rPr>
          <w:rFonts w:ascii="Times New Roman" w:hAnsi="Times New Roman"/>
        </w:rPr>
      </w:pPr>
      <w:ins w:id="213" w:author="Guy Donnellan" w:date="2013-10-18T14:31:00Z">
        <w:r>
          <w:rPr>
            <w:noProof/>
          </w:rPr>
          <w:pict w14:anchorId="6DAF07C1">
            <v:shape id="AutoShape 5" o:spid="_x0000_s1030" type="#_x0000_t32" style="position:absolute;margin-left:167.25pt;margin-top:11.3pt;width:272.25pt;height:0;z-index:2516823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"/>
          </w:pict>
        </w:r>
      </w:ins>
      <w:del w:id="214" w:author="Guy Donnellan" w:date="2013-10-18T14:31:00Z">
        <w:r w:rsidR="00550159">
          <w:rPr>
            <w:noProof/>
            <w:lang w:eastAsia="en-AU"/>
          </w:rPr>
          <mc:AlternateContent>
            <mc:Choice Requires="wps">
              <w:drawing>
                <wp:anchor distT="4294967293" distB="4294967293" distL="114300" distR="114300" simplePos="0" relativeHeight="251656704" behindDoc="0" locked="0" layoutInCell="1" allowOverlap="1" wp14:anchorId="33CE600F" wp14:editId="0F47FCBD">
                  <wp:simplePos x="0" y="0"/>
                  <wp:positionH relativeFrom="column">
                    <wp:posOffset>2124075</wp:posOffset>
                  </wp:positionH>
                  <wp:positionV relativeFrom="paragraph">
                    <wp:posOffset>143509</wp:posOffset>
                  </wp:positionV>
                  <wp:extent cx="3457575" cy="0"/>
                  <wp:effectExtent l="0" t="0" r="22225" b="254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167.25pt;margin-top:11.3pt;width:272.25pt;height:0;z-index:2516567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"/>
              </w:pict>
            </mc:Fallback>
          </mc:AlternateContent>
        </w:r>
      </w:del>
      <w:r w:rsidR="00FD607B" w:rsidRPr="005C1697">
        <w:rPr>
          <w:rFonts w:ascii="Times New Roman" w:hAnsi="Times New Roman"/>
        </w:rPr>
        <w:t xml:space="preserve">Position within company (if any):   </w:t>
      </w:r>
    </w:p>
    <w:p w:rsidR="00FD607B" w:rsidRPr="005C1697" w:rsidRDefault="008E7E35" w:rsidP="00462FC6">
      <w:pPr>
        <w:spacing w:line="240" w:lineRule="atLeast"/>
        <w:rPr>
          <w:rFonts w:ascii="Times New Roman" w:hAnsi="Times New Roman"/>
        </w:rPr>
      </w:pPr>
      <w:ins w:id="215" w:author="Guy Donnellan" w:date="2013-10-18T14:31:00Z">
        <w:r>
          <w:rPr>
            <w:noProof/>
          </w:rPr>
          <w:pict w14:anchorId="3FC86935">
            <v:shape id="AutoShape 4" o:spid="_x0000_s1031" type="#_x0000_t32" style="position:absolute;margin-left:167.25pt;margin-top:10.75pt;width:272.25pt;height:0;z-index:2516843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"/>
          </w:pict>
        </w:r>
      </w:ins>
      <w:del w:id="216" w:author="Guy Donnellan" w:date="2013-10-18T14:31:00Z">
        <w:r w:rsidR="00550159">
          <w:rPr>
            <w:noProof/>
            <w:lang w:eastAsia="en-AU"/>
          </w:rPr>
          <mc:AlternateContent>
            <mc:Choice Requires="wps">
              <w:drawing>
                <wp:anchor distT="4294967293" distB="4294967293" distL="114300" distR="114300" simplePos="0" relativeHeight="251655680" behindDoc="0" locked="0" layoutInCell="1" allowOverlap="1" wp14:anchorId="57B7979B" wp14:editId="393FF0F2">
                  <wp:simplePos x="0" y="0"/>
                  <wp:positionH relativeFrom="column">
                    <wp:posOffset>2124075</wp:posOffset>
                  </wp:positionH>
                  <wp:positionV relativeFrom="paragraph">
                    <wp:posOffset>136524</wp:posOffset>
                  </wp:positionV>
                  <wp:extent cx="3457575" cy="0"/>
                  <wp:effectExtent l="0" t="0" r="22225"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167.25pt;margin-top:10.75pt;width:272.25pt;height:0;z-index:25165568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"/>
              </w:pict>
            </mc:Fallback>
          </mc:AlternateContent>
        </w:r>
      </w:del>
      <w:r w:rsidR="00FD607B" w:rsidRPr="005C1697">
        <w:rPr>
          <w:rFonts w:ascii="Times New Roman" w:hAnsi="Times New Roman"/>
        </w:rPr>
        <w:t>Address:</w:t>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p>
    <w:p w:rsidR="00FD607B" w:rsidRPr="005C1697" w:rsidRDefault="008E7E35" w:rsidP="00462FC6">
      <w:pPr>
        <w:tabs>
          <w:tab w:val="left" w:pos="8647"/>
        </w:tabs>
        <w:spacing w:line="240" w:lineRule="atLeast"/>
        <w:rPr>
          <w:rFonts w:ascii="Times New Roman" w:hAnsi="Times New Roman"/>
        </w:rPr>
      </w:pPr>
      <w:ins w:id="217" w:author="Guy Donnellan" w:date="2013-10-18T14:31:00Z">
        <w:r>
          <w:rPr>
            <w:noProof/>
          </w:rPr>
          <w:pict w14:anchorId="691E14B3">
            <v:shape id="AutoShape 10" o:spid="_x0000_s1033" type="#_x0000_t32" style="position:absolute;margin-left:320.4pt;margin-top:10.95pt;width:119.1pt;height:0;z-index:2516874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"/>
          </w:pict>
        </w:r>
        <w:r>
          <w:rPr>
            <w:noProof/>
          </w:rPr>
          <w:pict w14:anchorId="420CFAE8">
            <v:shape id="AutoShape 9" o:spid="_x0000_s1032" type="#_x0000_t32" style="position:absolute;margin-left:181.75pt;margin-top:10.95pt;width:113.75pt;height:0;z-index:2516864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"/>
          </w:pict>
        </w:r>
      </w:ins>
      <w:del w:id="218" w:author="Guy Donnellan" w:date="2013-10-18T14:31:00Z">
        <w:r w:rsidR="00550159">
          <w:rPr>
            <w:noProof/>
            <w:lang w:eastAsia="en-AU"/>
          </w:rPr>
          <mc:AlternateContent>
            <mc:Choice Requires="wps">
              <w:drawing>
                <wp:anchor distT="4294967293" distB="4294967293" distL="114300" distR="114300" simplePos="0" relativeHeight="251661824" behindDoc="0" locked="0" layoutInCell="1" allowOverlap="1" wp14:anchorId="650B535F" wp14:editId="7E8A4D15">
                  <wp:simplePos x="0" y="0"/>
                  <wp:positionH relativeFrom="column">
                    <wp:posOffset>4069080</wp:posOffset>
                  </wp:positionH>
                  <wp:positionV relativeFrom="paragraph">
                    <wp:posOffset>139064</wp:posOffset>
                  </wp:positionV>
                  <wp:extent cx="1512570" cy="0"/>
                  <wp:effectExtent l="0" t="0" r="36830" b="254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320.4pt;margin-top:10.95pt;width:119.1pt;height:0;z-index:25166182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"/>
              </w:pict>
            </mc:Fallback>
          </mc:AlternateContent>
        </w:r>
        <w:r w:rsidR="00550159">
          <w:rPr>
            <w:noProof/>
            <w:lang w:eastAsia="en-AU"/>
          </w:rPr>
          <mc:AlternateContent>
            <mc:Choice Requires="wps">
              <w:drawing>
                <wp:anchor distT="4294967293" distB="4294967293" distL="114300" distR="114300" simplePos="0" relativeHeight="251660800" behindDoc="0" locked="0" layoutInCell="1" allowOverlap="1" wp14:anchorId="1ABC1C36" wp14:editId="3D930794">
                  <wp:simplePos x="0" y="0"/>
                  <wp:positionH relativeFrom="column">
                    <wp:posOffset>2308225</wp:posOffset>
                  </wp:positionH>
                  <wp:positionV relativeFrom="paragraph">
                    <wp:posOffset>139064</wp:posOffset>
                  </wp:positionV>
                  <wp:extent cx="1444625" cy="0"/>
                  <wp:effectExtent l="0" t="0" r="28575" b="254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181.75pt;margin-top:10.95pt;width:113.75pt;height:0;z-index:25166080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"/>
              </w:pict>
            </mc:Fallback>
          </mc:AlternateContent>
        </w:r>
      </w:del>
      <w:r w:rsidR="00FD607B" w:rsidRPr="005C1697">
        <w:rPr>
          <w:rFonts w:ascii="Times New Roman" w:hAnsi="Times New Roman"/>
        </w:rPr>
        <w:t xml:space="preserve">Phone number:                             (w)                                        (m)  </w:t>
      </w:r>
      <w:r w:rsidR="00FD607B" w:rsidRPr="005C1697">
        <w:rPr>
          <w:rFonts w:ascii="Times New Roman" w:hAnsi="Times New Roman"/>
        </w:rPr>
        <w:tab/>
      </w:r>
    </w:p>
    <w:p w:rsidR="00FD607B" w:rsidRDefault="008E7E35" w:rsidP="00462FC6">
      <w:pPr>
        <w:spacing w:line="240" w:lineRule="atLeast"/>
        <w:rPr>
          <w:rFonts w:ascii="Times New Roman" w:hAnsi="Times New Roman"/>
        </w:rPr>
      </w:pPr>
      <w:ins w:id="219" w:author="Guy Donnellan" w:date="2013-10-18T14:31:00Z">
        <w:r>
          <w:rPr>
            <w:noProof/>
          </w:rPr>
          <w:pict w14:anchorId="044EFE88">
            <v:shape id="AutoShape 3" o:spid="_x0000_s1034" type="#_x0000_t32" style="position:absolute;margin-left:167.25pt;margin-top:12.35pt;width:272.25pt;height:0;z-index:25168947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"/>
          </w:pict>
        </w:r>
      </w:ins>
      <w:del w:id="220" w:author="Guy Donnellan" w:date="2013-10-18T14:31:00Z">
        <w:r w:rsidR="00550159">
          <w:rPr>
            <w:noProof/>
            <w:lang w:eastAsia="en-AU"/>
          </w:rPr>
          <mc:AlternateContent>
            <mc:Choice Requires="wps">
              <w:drawing>
                <wp:anchor distT="4294967293" distB="4294967293" distL="114300" distR="114300" simplePos="0" relativeHeight="251654656" behindDoc="0" locked="0" layoutInCell="1" allowOverlap="1" wp14:anchorId="4C9688F0" wp14:editId="461046AA">
                  <wp:simplePos x="0" y="0"/>
                  <wp:positionH relativeFrom="column">
                    <wp:posOffset>2124075</wp:posOffset>
                  </wp:positionH>
                  <wp:positionV relativeFrom="paragraph">
                    <wp:posOffset>156844</wp:posOffset>
                  </wp:positionV>
                  <wp:extent cx="3457575" cy="0"/>
                  <wp:effectExtent l="0" t="0" r="2222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26" type="#_x0000_t32" style="position:absolute;margin-left:167.25pt;margin-top:12.35pt;width:272.25pt;height:0;z-index:2516546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"/>
              </w:pict>
            </mc:Fallback>
          </mc:AlternateContent>
        </w:r>
      </w:del>
      <w:r w:rsidR="00FD607B" w:rsidRPr="005C1697">
        <w:rPr>
          <w:rFonts w:ascii="Times New Roman" w:hAnsi="Times New Roman"/>
        </w:rPr>
        <w:t>Email address</w:t>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p>
    <w:p w:rsidR="004106B6" w:rsidRDefault="004106B6" w:rsidP="00462FC6">
      <w:pPr>
        <w:spacing w:line="240" w:lineRule="atLeast"/>
        <w:rPr>
          <w:rFonts w:ascii="Times New Roman" w:hAnsi="Times New Roman"/>
        </w:rPr>
      </w:pPr>
    </w:p>
    <w:p w:rsidR="004106B6" w:rsidRPr="005C1697" w:rsidRDefault="004106B6" w:rsidP="004106B6">
      <w:pPr>
        <w:pStyle w:val="NormalWeb"/>
        <w:spacing w:before="0" w:beforeAutospacing="0" w:after="0" w:afterAutospacing="0" w:line="240" w:lineRule="atLeast"/>
        <w:rPr>
          <w:rStyle w:val="textblackbold1"/>
          <w:rFonts w:ascii="Times New Roman" w:hAnsi="Times New Roman"/>
          <w:sz w:val="22"/>
          <w:szCs w:val="22"/>
        </w:rPr>
      </w:pPr>
      <w:r w:rsidRPr="005C1697">
        <w:rPr>
          <w:rStyle w:val="textblackbold1"/>
          <w:rFonts w:ascii="Times New Roman" w:hAnsi="Times New Roman"/>
          <w:sz w:val="22"/>
          <w:szCs w:val="22"/>
        </w:rPr>
        <w:lastRenderedPageBreak/>
        <w:t xml:space="preserve">Attachment </w:t>
      </w:r>
      <w:r>
        <w:rPr>
          <w:rStyle w:val="textblackbold1"/>
          <w:rFonts w:ascii="Times New Roman" w:hAnsi="Times New Roman"/>
          <w:sz w:val="22"/>
          <w:szCs w:val="22"/>
        </w:rPr>
        <w:t>B</w:t>
      </w:r>
    </w:p>
    <w:p w:rsidR="004106B6" w:rsidRPr="005C1697" w:rsidRDefault="004106B6" w:rsidP="004106B6">
      <w:pPr>
        <w:suppressAutoHyphens/>
        <w:spacing w:line="240" w:lineRule="atLeast"/>
        <w:jc w:val="both"/>
        <w:rPr>
          <w:rFonts w:ascii="Times New Roman" w:hAnsi="Times New Roman"/>
          <w:b/>
          <w:spacing w:val="-2"/>
        </w:rPr>
      </w:pPr>
    </w:p>
    <w:p w:rsidR="004106B6" w:rsidRPr="005C1697" w:rsidRDefault="004106B6" w:rsidP="004106B6">
      <w:pPr>
        <w:suppressAutoHyphens/>
        <w:spacing w:line="240" w:lineRule="atLeast"/>
        <w:jc w:val="both"/>
        <w:rPr>
          <w:rFonts w:ascii="Times New Roman" w:hAnsi="Times New Roman"/>
          <w:b/>
          <w:spacing w:val="-2"/>
        </w:rPr>
      </w:pPr>
      <w:r w:rsidRPr="005C1697">
        <w:rPr>
          <w:rFonts w:ascii="Times New Roman" w:hAnsi="Times New Roman"/>
          <w:b/>
          <w:spacing w:val="-2"/>
        </w:rPr>
        <w:t>IN THE FEDERAL COURT OF AUSTRALIA</w:t>
      </w:r>
    </w:p>
    <w:p w:rsidR="004106B6" w:rsidRPr="005C1697" w:rsidRDefault="004106B6" w:rsidP="004106B6">
      <w:pPr>
        <w:tabs>
          <w:tab w:val="left" w:pos="4820"/>
        </w:tabs>
        <w:suppressAutoHyphens/>
        <w:spacing w:line="240" w:lineRule="atLeast"/>
        <w:rPr>
          <w:rFonts w:ascii="Times New Roman" w:hAnsi="Times New Roman"/>
          <w:b/>
          <w:spacing w:val="-2"/>
        </w:rPr>
      </w:pPr>
      <w:r w:rsidRPr="005C1697">
        <w:rPr>
          <w:rFonts w:ascii="Times New Roman" w:hAnsi="Times New Roman"/>
          <w:b/>
          <w:noProof/>
          <w:spacing w:val="-2"/>
        </w:rPr>
        <w:t>QUEENSLAND</w:t>
      </w:r>
      <w:r w:rsidRPr="005C1697">
        <w:rPr>
          <w:rFonts w:ascii="Times New Roman" w:hAnsi="Times New Roman"/>
          <w:b/>
          <w:spacing w:val="-2"/>
        </w:rPr>
        <w:t xml:space="preserve"> DISTRICT REGISTRY</w:t>
      </w:r>
    </w:p>
    <w:p w:rsidR="004106B6" w:rsidRPr="005C1697" w:rsidRDefault="004106B6" w:rsidP="004106B6">
      <w:pPr>
        <w:tabs>
          <w:tab w:val="left" w:pos="4820"/>
        </w:tabs>
        <w:suppressAutoHyphens/>
        <w:spacing w:line="240" w:lineRule="atLeast"/>
        <w:rPr>
          <w:rFonts w:ascii="Times New Roman" w:hAnsi="Times New Roman"/>
          <w:b/>
          <w:spacing w:val="-2"/>
        </w:rPr>
      </w:pPr>
      <w:r w:rsidRPr="005C1697">
        <w:rPr>
          <w:rFonts w:ascii="Times New Roman" w:hAnsi="Times New Roman"/>
          <w:b/>
          <w:spacing w:val="-2"/>
        </w:rPr>
        <w:t>GENERAL DIVISION</w:t>
      </w:r>
    </w:p>
    <w:p w:rsidR="004106B6" w:rsidRPr="005C1697" w:rsidRDefault="004106B6" w:rsidP="004106B6">
      <w:pPr>
        <w:tabs>
          <w:tab w:val="left" w:pos="4820"/>
        </w:tabs>
        <w:suppressAutoHyphens/>
        <w:spacing w:line="240" w:lineRule="atLeast"/>
        <w:rPr>
          <w:rFonts w:ascii="Times New Roman" w:hAnsi="Times New Roman"/>
          <w:b/>
          <w:spacing w:val="-2"/>
        </w:rPr>
      </w:pPr>
    </w:p>
    <w:p w:rsidR="004106B6" w:rsidRPr="005C1697" w:rsidRDefault="004106B6" w:rsidP="004106B6">
      <w:pPr>
        <w:tabs>
          <w:tab w:val="left" w:pos="4820"/>
        </w:tabs>
        <w:suppressAutoHyphens/>
        <w:spacing w:line="240" w:lineRule="atLeast"/>
        <w:jc w:val="right"/>
        <w:rPr>
          <w:rFonts w:ascii="Times New Roman" w:hAnsi="Times New Roman"/>
          <w:b/>
          <w:spacing w:val="-3"/>
        </w:rPr>
      </w:pPr>
      <w:r w:rsidRPr="005C1697">
        <w:rPr>
          <w:rFonts w:ascii="Times New Roman" w:hAnsi="Times New Roman"/>
          <w:b/>
          <w:spacing w:val="-3"/>
        </w:rPr>
        <w:t xml:space="preserve">No. </w:t>
      </w:r>
      <w:r w:rsidRPr="005C1697">
        <w:rPr>
          <w:rFonts w:ascii="Times New Roman" w:hAnsi="Times New Roman"/>
          <w:b/>
          <w:noProof/>
          <w:spacing w:val="-3"/>
        </w:rPr>
        <w:t>QUD 590 of 2010</w:t>
      </w:r>
    </w:p>
    <w:p w:rsidR="004106B6" w:rsidRPr="005C1697" w:rsidRDefault="004106B6" w:rsidP="004106B6">
      <w:pPr>
        <w:tabs>
          <w:tab w:val="left" w:pos="4820"/>
        </w:tabs>
        <w:suppressAutoHyphens/>
        <w:spacing w:line="240" w:lineRule="atLeast"/>
        <w:jc w:val="right"/>
        <w:rPr>
          <w:rFonts w:ascii="Times New Roman" w:hAnsi="Times New Roman"/>
          <w:b/>
          <w:spacing w:val="-3"/>
        </w:rPr>
      </w:pPr>
    </w:p>
    <w:p w:rsidR="004106B6" w:rsidRPr="005C1697" w:rsidRDefault="004106B6" w:rsidP="004106B6">
      <w:pPr>
        <w:suppressAutoHyphens/>
        <w:spacing w:line="240" w:lineRule="atLeast"/>
        <w:jc w:val="right"/>
        <w:rPr>
          <w:rFonts w:ascii="Times New Roman" w:hAnsi="Times New Roman"/>
          <w:spacing w:val="-3"/>
        </w:rPr>
      </w:pPr>
    </w:p>
    <w:p w:rsidR="004106B6" w:rsidRPr="005C1697" w:rsidRDefault="004106B6" w:rsidP="004106B6">
      <w:pPr>
        <w:suppressAutoHyphens/>
        <w:jc w:val="right"/>
        <w:rPr>
          <w:rFonts w:ascii="Times New Roman" w:hAnsi="Times New Roman"/>
          <w:b/>
          <w:spacing w:val="-3"/>
        </w:rPr>
      </w:pPr>
      <w:r w:rsidRPr="005C1697">
        <w:rPr>
          <w:rFonts w:ascii="Times New Roman" w:hAnsi="Times New Roman"/>
          <w:b/>
          <w:spacing w:val="-3"/>
        </w:rPr>
        <w:t>Tracey Richards</w:t>
      </w:r>
    </w:p>
    <w:p w:rsidR="004106B6" w:rsidRPr="005C1697" w:rsidRDefault="004106B6" w:rsidP="004106B6">
      <w:pPr>
        <w:jc w:val="right"/>
        <w:rPr>
          <w:rFonts w:ascii="Times New Roman" w:hAnsi="Times New Roman"/>
        </w:rPr>
      </w:pPr>
      <w:r w:rsidRPr="005C1697">
        <w:rPr>
          <w:rFonts w:ascii="Times New Roman" w:hAnsi="Times New Roman"/>
        </w:rPr>
        <w:t>Applicant</w:t>
      </w:r>
    </w:p>
    <w:p w:rsidR="004106B6" w:rsidRPr="005C1697" w:rsidRDefault="004106B6" w:rsidP="004106B6">
      <w:pPr>
        <w:suppressAutoHyphens/>
        <w:jc w:val="right"/>
        <w:rPr>
          <w:rFonts w:ascii="Times New Roman" w:hAnsi="Times New Roman"/>
          <w:b/>
          <w:noProof/>
          <w:spacing w:val="-3"/>
        </w:rPr>
      </w:pPr>
    </w:p>
    <w:p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Macquarie Bank Limited</w:t>
      </w:r>
    </w:p>
    <w:p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ABN 46 008 583 542</w:t>
      </w:r>
    </w:p>
    <w:p w:rsidR="004106B6" w:rsidRPr="00940E05" w:rsidRDefault="004106B6" w:rsidP="004106B6">
      <w:pPr>
        <w:suppressAutoHyphens/>
        <w:jc w:val="right"/>
        <w:rPr>
          <w:rFonts w:ascii="Times New Roman" w:hAnsi="Times New Roman"/>
          <w:spacing w:val="-3"/>
        </w:rPr>
      </w:pPr>
      <w:r w:rsidRPr="00940E05">
        <w:rPr>
          <w:rFonts w:ascii="Times New Roman" w:hAnsi="Times New Roman"/>
          <w:spacing w:val="-3"/>
        </w:rPr>
        <w:t>First Respondent</w:t>
      </w:r>
    </w:p>
    <w:p w:rsidR="004106B6" w:rsidRPr="00940E05" w:rsidRDefault="004106B6" w:rsidP="004106B6">
      <w:pPr>
        <w:suppressAutoHyphens/>
        <w:jc w:val="right"/>
        <w:rPr>
          <w:rFonts w:ascii="Times New Roman" w:hAnsi="Times New Roman"/>
          <w:b/>
          <w:spacing w:val="-3"/>
        </w:rPr>
      </w:pPr>
    </w:p>
    <w:p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Storm Financial Limited (In Liquidation)</w:t>
      </w:r>
    </w:p>
    <w:p w:rsidR="004106B6" w:rsidRPr="00940E05" w:rsidRDefault="004106B6" w:rsidP="004106B6">
      <w:pPr>
        <w:suppressAutoHyphens/>
        <w:jc w:val="right"/>
        <w:rPr>
          <w:rFonts w:ascii="Times New Roman" w:hAnsi="Times New Roman"/>
          <w:b/>
          <w:spacing w:val="-3"/>
        </w:rPr>
      </w:pPr>
      <w:proofErr w:type="spellStart"/>
      <w:r w:rsidRPr="00940E05">
        <w:rPr>
          <w:rFonts w:ascii="Times New Roman" w:hAnsi="Times New Roman"/>
          <w:b/>
          <w:spacing w:val="-3"/>
        </w:rPr>
        <w:t>ACN</w:t>
      </w:r>
      <w:proofErr w:type="spellEnd"/>
      <w:r w:rsidRPr="00940E05">
        <w:rPr>
          <w:rFonts w:ascii="Times New Roman" w:hAnsi="Times New Roman"/>
          <w:b/>
          <w:spacing w:val="-3"/>
        </w:rPr>
        <w:t xml:space="preserve"> 064 804 691  </w:t>
      </w:r>
    </w:p>
    <w:p w:rsidR="004106B6" w:rsidRDefault="004106B6" w:rsidP="004106B6">
      <w:pPr>
        <w:suppressAutoHyphens/>
        <w:jc w:val="right"/>
        <w:rPr>
          <w:rFonts w:ascii="Times New Roman" w:hAnsi="Times New Roman"/>
          <w:spacing w:val="-3"/>
        </w:rPr>
      </w:pPr>
      <w:r w:rsidRPr="00940E05">
        <w:rPr>
          <w:rFonts w:ascii="Times New Roman" w:hAnsi="Times New Roman"/>
          <w:spacing w:val="-3"/>
        </w:rPr>
        <w:t>Second Respondent</w:t>
      </w:r>
    </w:p>
    <w:p w:rsidR="004106B6" w:rsidRDefault="004106B6" w:rsidP="004106B6">
      <w:pPr>
        <w:suppressAutoHyphens/>
        <w:jc w:val="right"/>
        <w:rPr>
          <w:rFonts w:ascii="Times New Roman" w:hAnsi="Times New Roman"/>
          <w:spacing w:val="-3"/>
        </w:rPr>
      </w:pPr>
    </w:p>
    <w:p w:rsidR="004106B6" w:rsidRDefault="004106B6" w:rsidP="004106B6">
      <w:pPr>
        <w:suppressAutoHyphens/>
        <w:jc w:val="right"/>
        <w:rPr>
          <w:rFonts w:ascii="Times New Roman" w:hAnsi="Times New Roman"/>
          <w:spacing w:val="-3"/>
        </w:rPr>
      </w:pPr>
      <w:r>
        <w:rPr>
          <w:rFonts w:ascii="Times New Roman" w:hAnsi="Times New Roman"/>
          <w:spacing w:val="-3"/>
        </w:rPr>
        <w:t>Australian Securities and Investments Commission</w:t>
      </w:r>
    </w:p>
    <w:p w:rsidR="004106B6" w:rsidRPr="00940E05" w:rsidRDefault="004106B6" w:rsidP="004106B6">
      <w:pPr>
        <w:suppressAutoHyphens/>
        <w:jc w:val="right"/>
        <w:rPr>
          <w:rFonts w:ascii="Times New Roman" w:hAnsi="Times New Roman"/>
          <w:spacing w:val="-3"/>
        </w:rPr>
      </w:pPr>
      <w:r>
        <w:rPr>
          <w:rFonts w:ascii="Times New Roman" w:hAnsi="Times New Roman"/>
          <w:spacing w:val="-3"/>
        </w:rPr>
        <w:t>Third Respondent</w:t>
      </w:r>
    </w:p>
    <w:p w:rsidR="004106B6" w:rsidRPr="005C1697" w:rsidRDefault="004106B6" w:rsidP="004106B6">
      <w:pPr>
        <w:spacing w:line="240" w:lineRule="atLeast"/>
        <w:jc w:val="right"/>
        <w:rPr>
          <w:rFonts w:ascii="Times New Roman" w:hAnsi="Times New Roman"/>
        </w:rPr>
      </w:pPr>
    </w:p>
    <w:p w:rsidR="004106B6" w:rsidRPr="005C1697" w:rsidRDefault="004106B6" w:rsidP="004106B6">
      <w:pPr>
        <w:spacing w:line="240" w:lineRule="atLeast"/>
        <w:rPr>
          <w:rFonts w:ascii="Times New Roman" w:hAnsi="Times New Roman"/>
        </w:rPr>
      </w:pPr>
    </w:p>
    <w:p w:rsidR="004106B6" w:rsidRPr="005C1697" w:rsidRDefault="004106B6" w:rsidP="004106B6">
      <w:pPr>
        <w:spacing w:line="240" w:lineRule="atLeast"/>
        <w:jc w:val="center"/>
        <w:rPr>
          <w:rFonts w:ascii="Times New Roman" w:hAnsi="Times New Roman"/>
          <w:b/>
        </w:rPr>
      </w:pPr>
    </w:p>
    <w:p w:rsidR="004106B6" w:rsidRPr="005C1697" w:rsidRDefault="004106B6" w:rsidP="004106B6">
      <w:pPr>
        <w:spacing w:line="240" w:lineRule="atLeast"/>
        <w:rPr>
          <w:rFonts w:ascii="Times New Roman" w:hAnsi="Times New Roman"/>
          <w:b/>
        </w:rPr>
      </w:pPr>
    </w:p>
    <w:p w:rsidR="004106B6" w:rsidRPr="005C1697" w:rsidRDefault="004106B6" w:rsidP="004106B6">
      <w:pPr>
        <w:spacing w:line="240" w:lineRule="atLeast"/>
        <w:jc w:val="center"/>
        <w:rPr>
          <w:rFonts w:ascii="Times New Roman" w:hAnsi="Times New Roman"/>
          <w:b/>
        </w:rPr>
      </w:pPr>
      <w:r w:rsidRPr="005C1697">
        <w:rPr>
          <w:rFonts w:ascii="Times New Roman" w:hAnsi="Times New Roman"/>
          <w:b/>
        </w:rPr>
        <w:t xml:space="preserve">NOTICE OF OBJECTION TO PROPOSED </w:t>
      </w:r>
      <w:r>
        <w:rPr>
          <w:rFonts w:ascii="Times New Roman" w:hAnsi="Times New Roman"/>
          <w:b/>
        </w:rPr>
        <w:t xml:space="preserve">(REVISED) </w:t>
      </w:r>
      <w:r w:rsidRPr="005C1697">
        <w:rPr>
          <w:rFonts w:ascii="Times New Roman" w:hAnsi="Times New Roman"/>
          <w:b/>
        </w:rPr>
        <w:t xml:space="preserve">SETTLEMENT </w:t>
      </w:r>
    </w:p>
    <w:p w:rsidR="004106B6" w:rsidRPr="005C1697" w:rsidRDefault="004106B6" w:rsidP="004106B6">
      <w:pPr>
        <w:spacing w:line="240" w:lineRule="atLeast"/>
        <w:jc w:val="center"/>
        <w:rPr>
          <w:rFonts w:ascii="Times New Roman" w:hAnsi="Times New Roman"/>
        </w:rPr>
      </w:pPr>
    </w:p>
    <w:p w:rsidR="004106B6" w:rsidRPr="005C1697" w:rsidRDefault="004106B6" w:rsidP="004106B6">
      <w:pPr>
        <w:spacing w:line="240" w:lineRule="atLeast"/>
        <w:rPr>
          <w:rFonts w:ascii="Times New Roman" w:hAnsi="Times New Roman"/>
        </w:rPr>
      </w:pPr>
    </w:p>
    <w:p w:rsidR="004106B6" w:rsidRPr="005C1697" w:rsidRDefault="004106B6" w:rsidP="004106B6">
      <w:pPr>
        <w:rPr>
          <w:rFonts w:ascii="Times New Roman" w:hAnsi="Times New Roman"/>
        </w:rPr>
      </w:pPr>
      <w:r w:rsidRPr="005C1697">
        <w:rPr>
          <w:rFonts w:ascii="Times New Roman" w:hAnsi="Times New Roman"/>
        </w:rPr>
        <w:t xml:space="preserve">TO: </w:t>
      </w:r>
      <w:r w:rsidRPr="005C1697">
        <w:rPr>
          <w:rFonts w:ascii="Times New Roman" w:hAnsi="Times New Roman"/>
        </w:rPr>
        <w:tab/>
        <w:t xml:space="preserve">The Registrar, Federal Court of Australia </w:t>
      </w:r>
    </w:p>
    <w:p w:rsidR="004106B6" w:rsidRPr="005C1697" w:rsidRDefault="004106B6" w:rsidP="004106B6">
      <w:pPr>
        <w:rPr>
          <w:rFonts w:ascii="Times New Roman" w:hAnsi="Times New Roman"/>
        </w:rPr>
      </w:pPr>
      <w:r w:rsidRPr="005C1697">
        <w:rPr>
          <w:rFonts w:ascii="Times New Roman" w:hAnsi="Times New Roman"/>
        </w:rPr>
        <w:tab/>
        <w:t>Queensland Registry</w:t>
      </w:r>
    </w:p>
    <w:p w:rsidR="004106B6" w:rsidRPr="005C1697" w:rsidRDefault="004106B6" w:rsidP="004106B6">
      <w:pPr>
        <w:rPr>
          <w:rFonts w:ascii="Times New Roman" w:hAnsi="Times New Roman"/>
        </w:rPr>
      </w:pPr>
      <w:r w:rsidRPr="005C1697">
        <w:rPr>
          <w:rFonts w:ascii="Times New Roman" w:hAnsi="Times New Roman"/>
        </w:rPr>
        <w:tab/>
        <w:t>Commonwealth Law Courts</w:t>
      </w:r>
    </w:p>
    <w:p w:rsidR="004106B6" w:rsidRPr="005C1697" w:rsidRDefault="004106B6" w:rsidP="004106B6">
      <w:pPr>
        <w:rPr>
          <w:rFonts w:ascii="Times New Roman" w:hAnsi="Times New Roman"/>
        </w:rPr>
      </w:pPr>
      <w:r w:rsidRPr="005C1697">
        <w:rPr>
          <w:rFonts w:ascii="Times New Roman" w:hAnsi="Times New Roman"/>
        </w:rPr>
        <w:tab/>
        <w:t>119 North Quay</w:t>
      </w:r>
    </w:p>
    <w:p w:rsidR="004106B6" w:rsidRPr="005C1697" w:rsidRDefault="004106B6" w:rsidP="004106B6">
      <w:pPr>
        <w:rPr>
          <w:rFonts w:ascii="Times New Roman" w:hAnsi="Times New Roman"/>
        </w:rPr>
      </w:pPr>
      <w:r w:rsidRPr="005C1697">
        <w:rPr>
          <w:rFonts w:ascii="Times New Roman" w:hAnsi="Times New Roman"/>
        </w:rPr>
        <w:tab/>
        <w:t>BRISBANE QLD 4000</w:t>
      </w:r>
    </w:p>
    <w:p w:rsidR="004106B6" w:rsidRPr="005C1697" w:rsidRDefault="004106B6" w:rsidP="004106B6">
      <w:pPr>
        <w:spacing w:line="240" w:lineRule="atLeast"/>
        <w:rPr>
          <w:rFonts w:ascii="Times New Roman" w:hAnsi="Times New Roman"/>
        </w:rPr>
      </w:pPr>
    </w:p>
    <w:p w:rsidR="004106B6" w:rsidRPr="005C1697" w:rsidRDefault="004106B6" w:rsidP="004106B6">
      <w:pPr>
        <w:spacing w:line="240" w:lineRule="atLeast"/>
        <w:rPr>
          <w:rFonts w:ascii="Times New Roman" w:hAnsi="Times New Roman"/>
        </w:rPr>
      </w:pPr>
      <w:r w:rsidRPr="005C1697">
        <w:rPr>
          <w:rFonts w:ascii="Times New Roman" w:hAnsi="Times New Roman"/>
        </w:rPr>
        <w:t>Name of Group Member:</w:t>
      </w:r>
    </w:p>
    <w:p w:rsidR="004106B6" w:rsidRPr="005C1697" w:rsidRDefault="008E7E35" w:rsidP="004106B6">
      <w:pPr>
        <w:spacing w:line="240" w:lineRule="atLeast"/>
        <w:rPr>
          <w:rFonts w:ascii="Times New Roman" w:hAnsi="Times New Roman"/>
        </w:rPr>
      </w:pPr>
      <w:ins w:id="221" w:author="Guy Donnellan" w:date="2013-10-18T14:31:00Z">
        <w:r>
          <w:rPr>
            <w:noProof/>
          </w:rPr>
          <w:pict w14:anchorId="14BF0163">
            <v:shape id="_x0000_s1035" type="#_x0000_t32" style="position:absolute;margin-left:135.75pt;margin-top:24.5pt;width:303.75pt;height:.0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wpIAIAAD4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"/>
          </w:pict>
        </w:r>
      </w:ins>
      <w:del w:id="222" w:author="Guy Donnellan" w:date="2013-10-18T14:31:00Z">
        <w:r w:rsidR="00550159">
          <w:rPr>
            <w:noProof/>
            <w:lang w:eastAsia="en-AU"/>
          </w:rPr>
          <mc:AlternateContent>
            <mc:Choice Requires="wps">
              <w:drawing>
                <wp:anchor distT="0" distB="0" distL="114300" distR="114300" simplePos="0" relativeHeight="251663872" behindDoc="0" locked="0" layoutInCell="1" allowOverlap="1" wp14:anchorId="7973BBAD" wp14:editId="67F3C678">
                  <wp:simplePos x="0" y="0"/>
                  <wp:positionH relativeFrom="column">
                    <wp:posOffset>1724025</wp:posOffset>
                  </wp:positionH>
                  <wp:positionV relativeFrom="paragraph">
                    <wp:posOffset>311150</wp:posOffset>
                  </wp:positionV>
                  <wp:extent cx="3857625" cy="63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26" type="#_x0000_t32" style="position:absolute;margin-left:135.75pt;margin-top:24.5pt;width:303.7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"/>
              </w:pict>
            </mc:Fallback>
          </mc:AlternateContent>
        </w:r>
      </w:del>
      <w:r w:rsidR="004106B6" w:rsidRPr="005C1697">
        <w:rPr>
          <w:rFonts w:ascii="Times New Roman" w:hAnsi="Times New Roman"/>
        </w:rPr>
        <w:t xml:space="preserve">(If a company, insert </w:t>
      </w:r>
      <w:r w:rsidR="004106B6" w:rsidRPr="005C1697">
        <w:rPr>
          <w:rFonts w:ascii="Times New Roman" w:hAnsi="Times New Roman"/>
        </w:rPr>
        <w:br/>
        <w:t xml:space="preserve">name and company </w:t>
      </w:r>
      <w:proofErr w:type="spellStart"/>
      <w:r w:rsidR="004106B6" w:rsidRPr="005C1697">
        <w:rPr>
          <w:rFonts w:ascii="Times New Roman" w:hAnsi="Times New Roman"/>
        </w:rPr>
        <w:t>ACN</w:t>
      </w:r>
      <w:proofErr w:type="spellEnd"/>
      <w:r w:rsidR="004106B6" w:rsidRPr="005C1697">
        <w:rPr>
          <w:rFonts w:ascii="Times New Roman" w:hAnsi="Times New Roman"/>
        </w:rPr>
        <w:t xml:space="preserve">) </w:t>
      </w:r>
    </w:p>
    <w:p w:rsidR="004106B6" w:rsidRPr="005C1697" w:rsidRDefault="004106B6" w:rsidP="004106B6">
      <w:pPr>
        <w:spacing w:line="240" w:lineRule="atLeast"/>
        <w:rPr>
          <w:rFonts w:ascii="Times New Roman" w:hAnsi="Times New Roman"/>
        </w:rPr>
      </w:pPr>
    </w:p>
    <w:p w:rsidR="004106B6" w:rsidRPr="005C1697" w:rsidRDefault="004106B6" w:rsidP="004106B6">
      <w:pPr>
        <w:spacing w:line="240" w:lineRule="atLeast"/>
        <w:rPr>
          <w:rFonts w:ascii="Times New Roman" w:hAnsi="Times New Roman"/>
        </w:rPr>
      </w:pPr>
    </w:p>
    <w:p w:rsidR="004106B6" w:rsidRPr="005C1697" w:rsidRDefault="004106B6" w:rsidP="004106B6">
      <w:pPr>
        <w:spacing w:line="240" w:lineRule="atLeast"/>
        <w:rPr>
          <w:rFonts w:ascii="Times New Roman" w:hAnsi="Times New Roman"/>
        </w:rPr>
      </w:pPr>
      <w:r w:rsidRPr="005C1697">
        <w:rPr>
          <w:rFonts w:ascii="Times New Roman" w:hAnsi="Times New Roman"/>
        </w:rPr>
        <w:t xml:space="preserve">I am a Group Member in these Proceedings and I object to the proposed </w:t>
      </w:r>
      <w:r>
        <w:rPr>
          <w:rFonts w:ascii="Times New Roman" w:hAnsi="Times New Roman"/>
        </w:rPr>
        <w:t xml:space="preserve">revised </w:t>
      </w:r>
      <w:r w:rsidRPr="005C1697">
        <w:rPr>
          <w:rFonts w:ascii="Times New Roman" w:hAnsi="Times New Roman"/>
        </w:rPr>
        <w:t xml:space="preserve">settlement of these Proceedings on the terms proposed [and/or object to the proposed </w:t>
      </w:r>
      <w:ins w:id="223" w:author="Guy Donnellan" w:date="2013-10-18T14:39:00Z">
        <w:r w:rsidR="002201DD">
          <w:rPr>
            <w:rFonts w:ascii="Times New Roman" w:hAnsi="Times New Roman"/>
          </w:rPr>
          <w:t xml:space="preserve">Second </w:t>
        </w:r>
      </w:ins>
      <w:r>
        <w:rPr>
          <w:rFonts w:ascii="Times New Roman" w:hAnsi="Times New Roman"/>
        </w:rPr>
        <w:t xml:space="preserve">Revised </w:t>
      </w:r>
      <w:r w:rsidRPr="005C1697">
        <w:rPr>
          <w:rFonts w:ascii="Times New Roman" w:hAnsi="Times New Roman"/>
        </w:rPr>
        <w:t>Settlement Scheme] because [set out the reasons for objection – attach additional pages as required].</w:t>
      </w:r>
    </w:p>
    <w:p w:rsidR="004106B6" w:rsidRPr="005C1697" w:rsidRDefault="004106B6" w:rsidP="004106B6">
      <w:pPr>
        <w:spacing w:line="240" w:lineRule="atLeast"/>
        <w:rPr>
          <w:rFonts w:ascii="Times New Roman" w:hAnsi="Times New Roman"/>
        </w:rPr>
      </w:pPr>
    </w:p>
    <w:p w:rsidR="004106B6" w:rsidRPr="005C1697" w:rsidRDefault="004106B6" w:rsidP="004106B6">
      <w:pPr>
        <w:spacing w:line="240" w:lineRule="atLeast"/>
        <w:rPr>
          <w:rFonts w:ascii="Times New Roman" w:hAnsi="Times New Roman"/>
        </w:rPr>
      </w:pPr>
    </w:p>
    <w:p w:rsidR="004106B6" w:rsidRPr="005C1697" w:rsidRDefault="008E7E35" w:rsidP="004106B6">
      <w:pPr>
        <w:spacing w:line="240" w:lineRule="atLeast"/>
        <w:rPr>
          <w:rFonts w:ascii="Times New Roman" w:hAnsi="Times New Roman"/>
        </w:rPr>
      </w:pPr>
      <w:ins w:id="224" w:author="Guy Donnellan" w:date="2013-10-18T14:31:00Z">
        <w:r>
          <w:rPr>
            <w:noProof/>
          </w:rPr>
          <w:pict w14:anchorId="1AFD82A0">
            <v:shape id="_x0000_s1036" type="#_x0000_t32" style="position:absolute;margin-left:167.25pt;margin-top:10.7pt;width:272.25pt;height:.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"/>
          </w:pict>
        </w:r>
      </w:ins>
      <w:del w:id="225" w:author="Guy Donnellan" w:date="2013-10-18T14:31:00Z">
        <w:r w:rsidR="00550159">
          <w:rPr>
            <w:noProof/>
            <w:lang w:eastAsia="en-AU"/>
          </w:rPr>
          <mc:AlternateContent>
            <mc:Choice Requires="wps">
              <w:drawing>
                <wp:anchor distT="0" distB="0" distL="114300" distR="114300" simplePos="0" relativeHeight="251670016" behindDoc="0" locked="0" layoutInCell="1" allowOverlap="1" wp14:anchorId="0E11D5B8" wp14:editId="5D40AB70">
                  <wp:simplePos x="0" y="0"/>
                  <wp:positionH relativeFrom="column">
                    <wp:posOffset>2124075</wp:posOffset>
                  </wp:positionH>
                  <wp:positionV relativeFrom="paragraph">
                    <wp:posOffset>135890</wp:posOffset>
                  </wp:positionV>
                  <wp:extent cx="3457575" cy="63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32" style="position:absolute;margin-left:167.25pt;margin-top:10.7pt;width:272.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"/>
              </w:pict>
            </mc:Fallback>
          </mc:AlternateContent>
        </w:r>
      </w:del>
      <w:r w:rsidR="004106B6" w:rsidRPr="005C1697">
        <w:rPr>
          <w:rFonts w:ascii="Times New Roman" w:hAnsi="Times New Roman"/>
        </w:rPr>
        <w:t>Date:</w:t>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p>
    <w:p w:rsidR="004106B6" w:rsidRPr="005C1697" w:rsidRDefault="008E7E35" w:rsidP="004106B6">
      <w:pPr>
        <w:spacing w:line="240" w:lineRule="atLeast"/>
        <w:rPr>
          <w:rFonts w:ascii="Times New Roman" w:hAnsi="Times New Roman"/>
        </w:rPr>
      </w:pPr>
      <w:ins w:id="226" w:author="Guy Donnellan" w:date="2013-10-18T14:31:00Z">
        <w:r>
          <w:rPr>
            <w:noProof/>
          </w:rPr>
          <w:pict w14:anchorId="433AB8D2">
            <v:shape id="_x0000_s1037" type="#_x0000_t32" style="position:absolute;margin-left:167.25pt;margin-top:11.65pt;width:272.25pt;height:0;z-index:2516956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BIHgIAADw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"/>
          </w:pict>
        </w:r>
      </w:ins>
      <w:del w:id="227" w:author="Guy Donnellan" w:date="2013-10-18T14:31:00Z">
        <w:r w:rsidR="00550159">
          <w:rPr>
            <w:noProof/>
            <w:lang w:eastAsia="en-AU"/>
          </w:rPr>
          <mc:AlternateContent>
            <mc:Choice Requires="wps">
              <w:drawing>
                <wp:anchor distT="4294967293" distB="4294967293" distL="114300" distR="114300" simplePos="0" relativeHeight="251668992" behindDoc="0" locked="0" layoutInCell="1" allowOverlap="1" wp14:anchorId="14FDDF5A" wp14:editId="6A6E363E">
                  <wp:simplePos x="0" y="0"/>
                  <wp:positionH relativeFrom="column">
                    <wp:posOffset>2124075</wp:posOffset>
                  </wp:positionH>
                  <wp:positionV relativeFrom="paragraph">
                    <wp:posOffset>147954</wp:posOffset>
                  </wp:positionV>
                  <wp:extent cx="3457575" cy="0"/>
                  <wp:effectExtent l="0" t="0" r="22225" b="254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167.25pt;margin-top:11.65pt;width:272.25pt;height:0;z-index:25166899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"/>
              </w:pict>
            </mc:Fallback>
          </mc:AlternateContent>
        </w:r>
      </w:del>
      <w:r w:rsidR="004106B6" w:rsidRPr="005C1697">
        <w:rPr>
          <w:rFonts w:ascii="Times New Roman" w:hAnsi="Times New Roman"/>
        </w:rPr>
        <w:t>Signature:</w:t>
      </w:r>
    </w:p>
    <w:p w:rsidR="004106B6" w:rsidRPr="005C1697" w:rsidRDefault="008E7E35" w:rsidP="004106B6">
      <w:pPr>
        <w:tabs>
          <w:tab w:val="left" w:pos="8647"/>
        </w:tabs>
        <w:spacing w:line="240" w:lineRule="atLeast"/>
        <w:rPr>
          <w:rFonts w:ascii="Times New Roman" w:hAnsi="Times New Roman"/>
        </w:rPr>
      </w:pPr>
      <w:ins w:id="228" w:author="Guy Donnellan" w:date="2013-10-18T14:31:00Z">
        <w:r>
          <w:rPr>
            <w:noProof/>
          </w:rPr>
          <w:pict w14:anchorId="7A91B6EA">
            <v:shape id="_x0000_s1038" type="#_x0000_t32" style="position:absolute;margin-left:167.25pt;margin-top:11.1pt;width:272.25pt;height:0;z-index:2516976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"/>
          </w:pict>
        </w:r>
      </w:ins>
      <w:del w:id="229" w:author="Guy Donnellan" w:date="2013-10-18T14:31:00Z">
        <w:r w:rsidR="00550159">
          <w:rPr>
            <w:noProof/>
            <w:lang w:eastAsia="en-AU"/>
          </w:rPr>
          <mc:AlternateContent>
            <mc:Choice Requires="wps">
              <w:drawing>
                <wp:anchor distT="4294967293" distB="4294967293" distL="114300" distR="114300" simplePos="0" relativeHeight="251667968" behindDoc="0" locked="0" layoutInCell="1" allowOverlap="1" wp14:anchorId="2123CB5B" wp14:editId="753D2BEF">
                  <wp:simplePos x="0" y="0"/>
                  <wp:positionH relativeFrom="column">
                    <wp:posOffset>2124075</wp:posOffset>
                  </wp:positionH>
                  <wp:positionV relativeFrom="paragraph">
                    <wp:posOffset>140969</wp:posOffset>
                  </wp:positionV>
                  <wp:extent cx="3457575" cy="0"/>
                  <wp:effectExtent l="0" t="0" r="22225" b="254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167.25pt;margin-top:11.1pt;width:272.25pt;height:0;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"/>
              </w:pict>
            </mc:Fallback>
          </mc:AlternateContent>
        </w:r>
      </w:del>
      <w:r w:rsidR="004106B6" w:rsidRPr="005C1697">
        <w:rPr>
          <w:rFonts w:ascii="Times New Roman" w:hAnsi="Times New Roman"/>
        </w:rPr>
        <w:t xml:space="preserve">Name of person signing notice:     </w:t>
      </w:r>
      <w:r w:rsidR="004106B6" w:rsidRPr="005C1697">
        <w:rPr>
          <w:rFonts w:ascii="Times New Roman" w:hAnsi="Times New Roman"/>
        </w:rPr>
        <w:tab/>
      </w:r>
    </w:p>
    <w:p w:rsidR="004106B6" w:rsidRPr="005C1697" w:rsidRDefault="008E7E35" w:rsidP="004106B6">
      <w:pPr>
        <w:spacing w:line="240" w:lineRule="atLeast"/>
        <w:rPr>
          <w:rFonts w:ascii="Times New Roman" w:hAnsi="Times New Roman"/>
        </w:rPr>
      </w:pPr>
      <w:ins w:id="230" w:author="Guy Donnellan" w:date="2013-10-18T14:31:00Z">
        <w:r>
          <w:rPr>
            <w:noProof/>
          </w:rPr>
          <w:pict w14:anchorId="365B8D70">
            <v:shape id="_x0000_s1039" type="#_x0000_t32" style="position:absolute;margin-left:167.25pt;margin-top:11.3pt;width:272.25pt;height:0;z-index:2516997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DGHgIAADw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"/>
          </w:pict>
        </w:r>
      </w:ins>
      <w:del w:id="231" w:author="Guy Donnellan" w:date="2013-10-18T14:31:00Z">
        <w:r w:rsidR="00550159">
          <w:rPr>
            <w:noProof/>
            <w:lang w:eastAsia="en-AU"/>
          </w:rPr>
          <mc:AlternateContent>
            <mc:Choice Requires="wps">
              <w:drawing>
                <wp:anchor distT="4294967293" distB="4294967293" distL="114300" distR="114300" simplePos="0" relativeHeight="251666944" behindDoc="0" locked="0" layoutInCell="1" allowOverlap="1" wp14:anchorId="46CB73C6" wp14:editId="062547D4">
                  <wp:simplePos x="0" y="0"/>
                  <wp:positionH relativeFrom="column">
                    <wp:posOffset>2124075</wp:posOffset>
                  </wp:positionH>
                  <wp:positionV relativeFrom="paragraph">
                    <wp:posOffset>143509</wp:posOffset>
                  </wp:positionV>
                  <wp:extent cx="3457575" cy="0"/>
                  <wp:effectExtent l="0" t="0" r="22225" b="254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167.25pt;margin-top:11.3pt;width:272.25pt;height:0;z-index:25166694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"/>
              </w:pict>
            </mc:Fallback>
          </mc:AlternateContent>
        </w:r>
      </w:del>
      <w:r w:rsidR="004106B6" w:rsidRPr="005C1697">
        <w:rPr>
          <w:rFonts w:ascii="Times New Roman" w:hAnsi="Times New Roman"/>
        </w:rPr>
        <w:t xml:space="preserve">Position within company (if any):   </w:t>
      </w:r>
    </w:p>
    <w:p w:rsidR="004106B6" w:rsidRPr="005C1697" w:rsidRDefault="008E7E35" w:rsidP="004106B6">
      <w:pPr>
        <w:spacing w:line="240" w:lineRule="atLeast"/>
        <w:rPr>
          <w:rFonts w:ascii="Times New Roman" w:hAnsi="Times New Roman"/>
        </w:rPr>
      </w:pPr>
      <w:ins w:id="232" w:author="Guy Donnellan" w:date="2013-10-18T14:31:00Z">
        <w:r>
          <w:rPr>
            <w:noProof/>
          </w:rPr>
          <w:pict w14:anchorId="4F2E66C8">
            <v:shape id="_x0000_s1040" type="#_x0000_t32" style="position:absolute;margin-left:167.25pt;margin-top:10.75pt;width:272.25pt;height:0;z-index:2517017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zlHgIAADw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"/>
          </w:pict>
        </w:r>
      </w:ins>
      <w:del w:id="233" w:author="Guy Donnellan" w:date="2013-10-18T14:31:00Z">
        <w:r w:rsidR="00550159">
          <w:rPr>
            <w:noProof/>
            <w:lang w:eastAsia="en-AU"/>
          </w:rPr>
          <mc:AlternateContent>
            <mc:Choice Requires="wps">
              <w:drawing>
                <wp:anchor distT="4294967293" distB="4294967293" distL="114300" distR="114300" simplePos="0" relativeHeight="251665920" behindDoc="0" locked="0" layoutInCell="1" allowOverlap="1" wp14:anchorId="5F413BC6" wp14:editId="649EF7C4">
                  <wp:simplePos x="0" y="0"/>
                  <wp:positionH relativeFrom="column">
                    <wp:posOffset>2124075</wp:posOffset>
                  </wp:positionH>
                  <wp:positionV relativeFrom="paragraph">
                    <wp:posOffset>136524</wp:posOffset>
                  </wp:positionV>
                  <wp:extent cx="3457575" cy="0"/>
                  <wp:effectExtent l="0" t="0" r="22225" b="254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167.25pt;margin-top:10.75pt;width:272.25pt;height:0;z-index:25166592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"/>
              </w:pict>
            </mc:Fallback>
          </mc:AlternateContent>
        </w:r>
      </w:del>
      <w:r w:rsidR="004106B6" w:rsidRPr="005C1697">
        <w:rPr>
          <w:rFonts w:ascii="Times New Roman" w:hAnsi="Times New Roman"/>
        </w:rPr>
        <w:t>Address:</w:t>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p>
    <w:p w:rsidR="004106B6" w:rsidRPr="005C1697" w:rsidRDefault="008E7E35" w:rsidP="004106B6">
      <w:pPr>
        <w:tabs>
          <w:tab w:val="left" w:pos="8647"/>
        </w:tabs>
        <w:spacing w:line="240" w:lineRule="atLeast"/>
        <w:rPr>
          <w:rFonts w:ascii="Times New Roman" w:hAnsi="Times New Roman"/>
        </w:rPr>
      </w:pPr>
      <w:ins w:id="234" w:author="Guy Donnellan" w:date="2013-10-18T14:31:00Z">
        <w:r>
          <w:rPr>
            <w:noProof/>
          </w:rPr>
          <w:pict w14:anchorId="5A378996">
            <v:shape id="_x0000_s1042" type="#_x0000_t32" style="position:absolute;margin-left:320.4pt;margin-top:10.95pt;width:119.1pt;height:0;z-index:2517048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Ym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"/>
          </w:pict>
        </w:r>
        <w:r>
          <w:rPr>
            <w:noProof/>
          </w:rPr>
          <w:pict w14:anchorId="1FA61CEE">
            <v:shape id="_x0000_s1041" type="#_x0000_t32" style="position:absolute;margin-left:181.75pt;margin-top:10.95pt;width:113.75pt;height:0;z-index:2517038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4c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"/>
          </w:pict>
        </w:r>
      </w:ins>
      <w:del w:id="235" w:author="Guy Donnellan" w:date="2013-10-18T14:31:00Z">
        <w:r w:rsidR="00550159">
          <w:rPr>
            <w:noProof/>
            <w:lang w:eastAsia="en-AU"/>
          </w:rPr>
          <mc:AlternateContent>
            <mc:Choice Requires="wps">
              <w:drawing>
                <wp:anchor distT="4294967293" distB="4294967293" distL="114300" distR="114300" simplePos="0" relativeHeight="251672064" behindDoc="0" locked="0" layoutInCell="1" allowOverlap="1" wp14:anchorId="4193F611" wp14:editId="6453B82D">
                  <wp:simplePos x="0" y="0"/>
                  <wp:positionH relativeFrom="column">
                    <wp:posOffset>4069080</wp:posOffset>
                  </wp:positionH>
                  <wp:positionV relativeFrom="paragraph">
                    <wp:posOffset>139064</wp:posOffset>
                  </wp:positionV>
                  <wp:extent cx="1512570" cy="0"/>
                  <wp:effectExtent l="0" t="0" r="36830" b="2540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320.4pt;margin-top:10.95pt;width:119.1pt;height:0;z-index:2516720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yYNSACAAA9BAAADgAAAGRycy9lMm9Eb2MueG1srFPNjtowEL5X6jtYvkMSGli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"/>
              </w:pict>
            </mc:Fallback>
          </mc:AlternateContent>
        </w:r>
        <w:r w:rsidR="00550159">
          <w:rPr>
            <w:noProof/>
            <w:lang w:eastAsia="en-AU"/>
          </w:rPr>
          <mc:AlternateContent>
            <mc:Choice Requires="wps">
              <w:drawing>
                <wp:anchor distT="4294967293" distB="4294967293" distL="114300" distR="114300" simplePos="0" relativeHeight="251671040" behindDoc="0" locked="0" layoutInCell="1" allowOverlap="1" wp14:anchorId="7ACD738E" wp14:editId="36D70D4A">
                  <wp:simplePos x="0" y="0"/>
                  <wp:positionH relativeFrom="column">
                    <wp:posOffset>2308225</wp:posOffset>
                  </wp:positionH>
                  <wp:positionV relativeFrom="paragraph">
                    <wp:posOffset>139064</wp:posOffset>
                  </wp:positionV>
                  <wp:extent cx="1444625" cy="0"/>
                  <wp:effectExtent l="0" t="0" r="28575" b="2540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181.75pt;margin-top:10.95pt;width:113.75pt;height:0;z-index:2516710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"/>
              </w:pict>
            </mc:Fallback>
          </mc:AlternateContent>
        </w:r>
      </w:del>
      <w:r w:rsidR="004106B6" w:rsidRPr="005C1697">
        <w:rPr>
          <w:rFonts w:ascii="Times New Roman" w:hAnsi="Times New Roman"/>
        </w:rPr>
        <w:t xml:space="preserve">Phone number:                             (w)                                        (m)  </w:t>
      </w:r>
      <w:r w:rsidR="004106B6" w:rsidRPr="005C1697">
        <w:rPr>
          <w:rFonts w:ascii="Times New Roman" w:hAnsi="Times New Roman"/>
        </w:rPr>
        <w:tab/>
      </w:r>
    </w:p>
    <w:p w:rsidR="004106B6" w:rsidRDefault="008E7E35" w:rsidP="004106B6">
      <w:pPr>
        <w:spacing w:line="240" w:lineRule="atLeast"/>
        <w:rPr>
          <w:rFonts w:ascii="Times New Roman" w:hAnsi="Times New Roman"/>
        </w:rPr>
      </w:pPr>
      <w:ins w:id="236" w:author="Guy Donnellan" w:date="2013-10-18T14:31:00Z">
        <w:r>
          <w:rPr>
            <w:noProof/>
          </w:rPr>
          <w:pict w14:anchorId="0C910C5E">
            <v:shape id="_x0000_s1043" type="#_x0000_t32" style="position:absolute;margin-left:167.25pt;margin-top:12.35pt;width:272.25pt;height:0;z-index:2517068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"/>
          </w:pict>
        </w:r>
      </w:ins>
      <w:del w:id="237" w:author="Guy Donnellan" w:date="2013-10-18T14:31:00Z">
        <w:r w:rsidR="00550159">
          <w:rPr>
            <w:noProof/>
            <w:lang w:eastAsia="en-AU"/>
          </w:rPr>
          <mc:AlternateContent>
            <mc:Choice Requires="wps">
              <w:drawing>
                <wp:anchor distT="4294967293" distB="4294967293" distL="114300" distR="114300" simplePos="0" relativeHeight="251664896" behindDoc="0" locked="0" layoutInCell="1" allowOverlap="1" wp14:anchorId="7325AFB7" wp14:editId="07D2E589">
                  <wp:simplePos x="0" y="0"/>
                  <wp:positionH relativeFrom="column">
                    <wp:posOffset>2124075</wp:posOffset>
                  </wp:positionH>
                  <wp:positionV relativeFrom="paragraph">
                    <wp:posOffset>156844</wp:posOffset>
                  </wp:positionV>
                  <wp:extent cx="3457575" cy="0"/>
                  <wp:effectExtent l="0" t="0" r="22225" b="254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26" type="#_x0000_t32" style="position:absolute;margin-left:167.25pt;margin-top:12.35pt;width:272.25pt;height:0;z-index:25166489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"/>
              </w:pict>
            </mc:Fallback>
          </mc:AlternateContent>
        </w:r>
      </w:del>
      <w:r w:rsidR="004106B6" w:rsidRPr="005C1697">
        <w:rPr>
          <w:rFonts w:ascii="Times New Roman" w:hAnsi="Times New Roman"/>
        </w:rPr>
        <w:t>Email address</w:t>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p>
    <w:p w:rsidR="004106B6" w:rsidRDefault="004106B6" w:rsidP="00462FC6">
      <w:pPr>
        <w:spacing w:line="240" w:lineRule="atLeast"/>
        <w:rPr>
          <w:rFonts w:ascii="Times New Roman" w:hAnsi="Times New Roman"/>
        </w:rPr>
      </w:pPr>
    </w:p>
    <w:p w:rsidR="004106B6" w:rsidRPr="005C1697" w:rsidRDefault="004106B6" w:rsidP="00462FC6">
      <w:pPr>
        <w:spacing w:line="240" w:lineRule="atLeast"/>
        <w:rPr>
          <w:rFonts w:ascii="Times New Roman" w:hAnsi="Times New Roman"/>
        </w:rPr>
      </w:pPr>
    </w:p>
    <w:sectPr w:rsidR="004106B6" w:rsidRPr="005C1697" w:rsidSect="00066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35" w:rsidRDefault="008E7E35" w:rsidP="00D0579A">
      <w:r>
        <w:separator/>
      </w:r>
    </w:p>
  </w:endnote>
  <w:endnote w:type="continuationSeparator" w:id="0">
    <w:p w:rsidR="008E7E35" w:rsidRDefault="008E7E35" w:rsidP="00D0579A">
      <w:r>
        <w:continuationSeparator/>
      </w:r>
    </w:p>
  </w:endnote>
  <w:endnote w:type="continuationNotice" w:id="1">
    <w:p w:rsidR="008E7E35" w:rsidRDefault="008E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BD" w:rsidRDefault="00DD52BD">
    <w:pPr>
      <w:pStyle w:val="Footer"/>
      <w:jc w:val="right"/>
    </w:pPr>
    <w:r>
      <w:fldChar w:fldCharType="begin"/>
    </w:r>
    <w:r>
      <w:instrText xml:space="preserve"> PAGE   \* MERGEFORMAT </w:instrText>
    </w:r>
    <w:r>
      <w:fldChar w:fldCharType="separate"/>
    </w:r>
    <w:r w:rsidR="001B40AC">
      <w:rPr>
        <w:noProof/>
      </w:rPr>
      <w:t>1</w:t>
    </w:r>
    <w:r>
      <w:fldChar w:fldCharType="end"/>
    </w:r>
  </w:p>
  <w:p w:rsidR="00DD52BD" w:rsidRDefault="00DD5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35" w:rsidRDefault="008E7E35" w:rsidP="00D0579A">
      <w:r>
        <w:separator/>
      </w:r>
    </w:p>
  </w:footnote>
  <w:footnote w:type="continuationSeparator" w:id="0">
    <w:p w:rsidR="008E7E35" w:rsidRDefault="008E7E35" w:rsidP="00D0579A">
      <w:r>
        <w:continuationSeparator/>
      </w:r>
    </w:p>
  </w:footnote>
  <w:footnote w:type="continuationNotice" w:id="1">
    <w:p w:rsidR="008E7E35" w:rsidRDefault="008E7E35"/>
  </w:footnote>
  <w:footnote w:id="2">
    <w:p w:rsidR="00DD52BD" w:rsidRDefault="00DD52BD">
      <w:pPr>
        <w:pStyle w:val="FootnoteText"/>
      </w:pPr>
      <w:r>
        <w:rPr>
          <w:rStyle w:val="FootnoteReference"/>
        </w:rPr>
        <w:footnoteRef/>
      </w:r>
      <w:r>
        <w:t xml:space="preserve"> </w:t>
      </w:r>
      <w:r>
        <w:rPr>
          <w:lang w:val="en-US"/>
        </w:rPr>
        <w:t>Orders 3, 4 and 5 of the First Approval Orders were vacated by the consent of the parties.</w:t>
      </w:r>
    </w:p>
  </w:footnote>
  <w:footnote w:id="3">
    <w:p w:rsidR="00DD52BD" w:rsidRDefault="00DD52BD">
      <w:pPr>
        <w:pStyle w:val="FootnoteText"/>
      </w:pPr>
      <w:r>
        <w:rPr>
          <w:rStyle w:val="FootnoteReference"/>
        </w:rPr>
        <w:footnoteRef/>
      </w:r>
      <w:r>
        <w:t xml:space="preserve"> </w:t>
      </w:r>
      <w:r w:rsidRPr="005B7D97">
        <w:rPr>
          <w:sz w:val="18"/>
          <w:szCs w:val="18"/>
        </w:rPr>
        <w:t>By oversight, the amount of Administration Costs approved as part of the First Approval Order did not include the GST component of $</w:t>
      </w:r>
      <w:r>
        <w:rPr>
          <w:sz w:val="18"/>
          <w:szCs w:val="18"/>
        </w:rPr>
        <w:t>89,265.75</w:t>
      </w:r>
      <w:r w:rsidRPr="005B7D97">
        <w:rPr>
          <w:sz w:val="18"/>
          <w:szCs w:val="18"/>
        </w:rPr>
        <w:t>.  Approval of this amount will be sought as part of the Second Approval Order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BD" w:rsidRDefault="00DD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7E9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E59F7"/>
    <w:multiLevelType w:val="multilevel"/>
    <w:tmpl w:val="AEDC98B8"/>
    <w:lvl w:ilvl="0">
      <w:start w:val="1"/>
      <w:numFmt w:val="decimal"/>
      <w:pStyle w:val="Heading1"/>
      <w:lvlText w:val="%1."/>
      <w:lvlJc w:val="left"/>
      <w:pPr>
        <w:tabs>
          <w:tab w:val="num" w:pos="709"/>
        </w:tabs>
        <w:ind w:left="709" w:hanging="709"/>
      </w:pPr>
      <w:rPr>
        <w:rFonts w:cs="Times New Roman"/>
        <w:b w:val="0"/>
        <w:i w:val="0"/>
      </w:rPr>
    </w:lvl>
    <w:lvl w:ilvl="1">
      <w:start w:val="1"/>
      <w:numFmt w:val="decimal"/>
      <w:pStyle w:val="Heading2"/>
      <w:lvlText w:val="%1.%2"/>
      <w:lvlJc w:val="left"/>
      <w:pPr>
        <w:tabs>
          <w:tab w:val="num" w:pos="709"/>
        </w:tabs>
        <w:ind w:left="709" w:hanging="709"/>
      </w:pPr>
      <w:rPr>
        <w:rFonts w:cs="Times New Roman"/>
        <w:b w:val="0"/>
        <w:i w:val="0"/>
      </w:rPr>
    </w:lvl>
    <w:lvl w:ilvl="2">
      <w:start w:val="1"/>
      <w:numFmt w:val="lowerLetter"/>
      <w:pStyle w:val="Heading3"/>
      <w:lvlText w:val="(%3)"/>
      <w:lvlJc w:val="left"/>
      <w:pPr>
        <w:tabs>
          <w:tab w:val="num" w:pos="1417"/>
        </w:tabs>
        <w:ind w:left="1417" w:hanging="708"/>
      </w:pPr>
      <w:rPr>
        <w:rFonts w:cs="Times New Roman"/>
        <w:b w:val="0"/>
        <w:i w:val="0"/>
      </w:rPr>
    </w:lvl>
    <w:lvl w:ilvl="3">
      <w:start w:val="1"/>
      <w:numFmt w:val="decimal"/>
      <w:pStyle w:val="Heading4"/>
      <w:lvlText w:val="(%4)"/>
      <w:lvlJc w:val="left"/>
      <w:pPr>
        <w:tabs>
          <w:tab w:val="num" w:pos="2126"/>
        </w:tabs>
        <w:ind w:left="2126" w:hanging="709"/>
      </w:pPr>
      <w:rPr>
        <w:rFonts w:cs="Times New Roman"/>
        <w:b w:val="0"/>
        <w:i w:val="0"/>
      </w:rPr>
    </w:lvl>
    <w:lvl w:ilvl="4">
      <w:start w:val="1"/>
      <w:numFmt w:val="upperLetter"/>
      <w:pStyle w:val="Heading5"/>
      <w:lvlText w:val="(%5)"/>
      <w:lvlJc w:val="left"/>
      <w:pPr>
        <w:tabs>
          <w:tab w:val="num" w:pos="2835"/>
        </w:tabs>
        <w:ind w:left="2835" w:hanging="709"/>
      </w:pPr>
      <w:rPr>
        <w:rFonts w:cs="Times New Roman"/>
        <w:b w:val="0"/>
        <w:i w:val="0"/>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
    <w:nsid w:val="0C2C1397"/>
    <w:multiLevelType w:val="hybridMultilevel"/>
    <w:tmpl w:val="802A3DF0"/>
    <w:lvl w:ilvl="0" w:tplc="0CD83CA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4ADE7D8D"/>
    <w:multiLevelType w:val="hybridMultilevel"/>
    <w:tmpl w:val="0C00B9EA"/>
    <w:lvl w:ilvl="0" w:tplc="CC487CB0">
      <w:start w:val="2"/>
      <w:numFmt w:val="lowerRoman"/>
      <w:lvlText w:val="(%1)"/>
      <w:lvlJc w:val="left"/>
      <w:pPr>
        <w:ind w:left="1444" w:hanging="720"/>
      </w:pPr>
      <w:rPr>
        <w:rFonts w:cs="Times New Roman" w:hint="default"/>
      </w:rPr>
    </w:lvl>
    <w:lvl w:ilvl="1" w:tplc="0C090019" w:tentative="1">
      <w:start w:val="1"/>
      <w:numFmt w:val="lowerLetter"/>
      <w:lvlText w:val="%2."/>
      <w:lvlJc w:val="left"/>
      <w:pPr>
        <w:ind w:left="1804" w:hanging="360"/>
      </w:pPr>
      <w:rPr>
        <w:rFonts w:cs="Times New Roman"/>
      </w:rPr>
    </w:lvl>
    <w:lvl w:ilvl="2" w:tplc="0C09001B" w:tentative="1">
      <w:start w:val="1"/>
      <w:numFmt w:val="lowerRoman"/>
      <w:lvlText w:val="%3."/>
      <w:lvlJc w:val="right"/>
      <w:pPr>
        <w:ind w:left="2524" w:hanging="180"/>
      </w:pPr>
      <w:rPr>
        <w:rFonts w:cs="Times New Roman"/>
      </w:rPr>
    </w:lvl>
    <w:lvl w:ilvl="3" w:tplc="0C09000F" w:tentative="1">
      <w:start w:val="1"/>
      <w:numFmt w:val="decimal"/>
      <w:lvlText w:val="%4."/>
      <w:lvlJc w:val="left"/>
      <w:pPr>
        <w:ind w:left="3244" w:hanging="360"/>
      </w:pPr>
      <w:rPr>
        <w:rFonts w:cs="Times New Roman"/>
      </w:rPr>
    </w:lvl>
    <w:lvl w:ilvl="4" w:tplc="0C090019" w:tentative="1">
      <w:start w:val="1"/>
      <w:numFmt w:val="lowerLetter"/>
      <w:lvlText w:val="%5."/>
      <w:lvlJc w:val="left"/>
      <w:pPr>
        <w:ind w:left="3964" w:hanging="360"/>
      </w:pPr>
      <w:rPr>
        <w:rFonts w:cs="Times New Roman"/>
      </w:rPr>
    </w:lvl>
    <w:lvl w:ilvl="5" w:tplc="0C09001B" w:tentative="1">
      <w:start w:val="1"/>
      <w:numFmt w:val="lowerRoman"/>
      <w:lvlText w:val="%6."/>
      <w:lvlJc w:val="right"/>
      <w:pPr>
        <w:ind w:left="4684" w:hanging="180"/>
      </w:pPr>
      <w:rPr>
        <w:rFonts w:cs="Times New Roman"/>
      </w:rPr>
    </w:lvl>
    <w:lvl w:ilvl="6" w:tplc="0C09000F" w:tentative="1">
      <w:start w:val="1"/>
      <w:numFmt w:val="decimal"/>
      <w:lvlText w:val="%7."/>
      <w:lvlJc w:val="left"/>
      <w:pPr>
        <w:ind w:left="5404" w:hanging="360"/>
      </w:pPr>
      <w:rPr>
        <w:rFonts w:cs="Times New Roman"/>
      </w:rPr>
    </w:lvl>
    <w:lvl w:ilvl="7" w:tplc="0C090019" w:tentative="1">
      <w:start w:val="1"/>
      <w:numFmt w:val="lowerLetter"/>
      <w:lvlText w:val="%8."/>
      <w:lvlJc w:val="left"/>
      <w:pPr>
        <w:ind w:left="6124" w:hanging="360"/>
      </w:pPr>
      <w:rPr>
        <w:rFonts w:cs="Times New Roman"/>
      </w:rPr>
    </w:lvl>
    <w:lvl w:ilvl="8" w:tplc="0C09001B" w:tentative="1">
      <w:start w:val="1"/>
      <w:numFmt w:val="lowerRoman"/>
      <w:lvlText w:val="%9."/>
      <w:lvlJc w:val="right"/>
      <w:pPr>
        <w:ind w:left="6844" w:hanging="180"/>
      </w:pPr>
      <w:rPr>
        <w:rFonts w:cs="Times New Roman"/>
      </w:rPr>
    </w:lvl>
  </w:abstractNum>
  <w:abstractNum w:abstractNumId="4">
    <w:nsid w:val="729F1212"/>
    <w:multiLevelType w:val="multilevel"/>
    <w:tmpl w:val="401AAEFA"/>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4FE02DF"/>
    <w:multiLevelType w:val="hybridMultilevel"/>
    <w:tmpl w:val="9516F546"/>
    <w:lvl w:ilvl="0" w:tplc="BD48EE1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7B0259B9"/>
    <w:multiLevelType w:val="hybridMultilevel"/>
    <w:tmpl w:val="802A3DF0"/>
    <w:lvl w:ilvl="0" w:tplc="0CD83CA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5"/>
  </w:num>
  <w:num w:numId="17">
    <w:abstractNumId w:val="4"/>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9"/>
    </w:lvlOverride>
  </w:num>
  <w:num w:numId="22">
    <w:abstractNumId w:val="3"/>
  </w:num>
  <w:num w:numId="23">
    <w:abstractNumId w:val="1"/>
  </w:num>
  <w:num w:numId="24">
    <w:abstractNumId w:val="1"/>
  </w:num>
  <w:num w:numId="25">
    <w:abstractNumId w:val="1"/>
  </w:num>
  <w:num w:numId="26">
    <w:abstractNumId w:val="2"/>
  </w:num>
  <w:num w:numId="27">
    <w:abstractNumId w:val="6"/>
  </w:num>
  <w:num w:numId="28">
    <w:abstractNumId w:val="1"/>
  </w:num>
  <w:num w:numId="29">
    <w:abstractNumId w:val="1"/>
  </w:num>
  <w:num w:numId="30">
    <w:abstractNumId w:val="0"/>
  </w:num>
  <w:num w:numId="31">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chael">
    <w15:presenceInfo w15:providerId="None" w15:userId="s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SetZoomPercentage" w:val="108"/>
  </w:docVars>
  <w:rsids>
    <w:rsidRoot w:val="00B75487"/>
    <w:rsid w:val="000021A5"/>
    <w:rsid w:val="00011032"/>
    <w:rsid w:val="000135E7"/>
    <w:rsid w:val="00017C92"/>
    <w:rsid w:val="00017FA8"/>
    <w:rsid w:val="000214D4"/>
    <w:rsid w:val="000278A8"/>
    <w:rsid w:val="00032893"/>
    <w:rsid w:val="00037ABC"/>
    <w:rsid w:val="00037B6C"/>
    <w:rsid w:val="00042640"/>
    <w:rsid w:val="00042735"/>
    <w:rsid w:val="00050D13"/>
    <w:rsid w:val="000518B1"/>
    <w:rsid w:val="00057A15"/>
    <w:rsid w:val="00061B00"/>
    <w:rsid w:val="00062686"/>
    <w:rsid w:val="00064B1C"/>
    <w:rsid w:val="000662F8"/>
    <w:rsid w:val="00066783"/>
    <w:rsid w:val="00072827"/>
    <w:rsid w:val="00073CB4"/>
    <w:rsid w:val="0008313F"/>
    <w:rsid w:val="0008315A"/>
    <w:rsid w:val="00083606"/>
    <w:rsid w:val="00085E1B"/>
    <w:rsid w:val="00087B44"/>
    <w:rsid w:val="00096508"/>
    <w:rsid w:val="000A6799"/>
    <w:rsid w:val="000A72E2"/>
    <w:rsid w:val="000C202E"/>
    <w:rsid w:val="000C35B3"/>
    <w:rsid w:val="000C52CD"/>
    <w:rsid w:val="000D37C7"/>
    <w:rsid w:val="000D6BB8"/>
    <w:rsid w:val="000D6C34"/>
    <w:rsid w:val="000E1871"/>
    <w:rsid w:val="000E60E2"/>
    <w:rsid w:val="000E6362"/>
    <w:rsid w:val="000F119B"/>
    <w:rsid w:val="000F5107"/>
    <w:rsid w:val="00100EFE"/>
    <w:rsid w:val="0010294C"/>
    <w:rsid w:val="0011045C"/>
    <w:rsid w:val="00115C6E"/>
    <w:rsid w:val="00121657"/>
    <w:rsid w:val="00122B05"/>
    <w:rsid w:val="00127D4C"/>
    <w:rsid w:val="00130187"/>
    <w:rsid w:val="00130258"/>
    <w:rsid w:val="0013194F"/>
    <w:rsid w:val="0013560A"/>
    <w:rsid w:val="00141039"/>
    <w:rsid w:val="00141530"/>
    <w:rsid w:val="0014213F"/>
    <w:rsid w:val="00144A40"/>
    <w:rsid w:val="00146C7E"/>
    <w:rsid w:val="001509DF"/>
    <w:rsid w:val="00154A6E"/>
    <w:rsid w:val="00162FFF"/>
    <w:rsid w:val="00163B73"/>
    <w:rsid w:val="00165800"/>
    <w:rsid w:val="00173A33"/>
    <w:rsid w:val="00183E68"/>
    <w:rsid w:val="00184385"/>
    <w:rsid w:val="0018469E"/>
    <w:rsid w:val="00184D46"/>
    <w:rsid w:val="00190416"/>
    <w:rsid w:val="00192FC4"/>
    <w:rsid w:val="001937FD"/>
    <w:rsid w:val="00194910"/>
    <w:rsid w:val="00197135"/>
    <w:rsid w:val="001A4FDF"/>
    <w:rsid w:val="001A51E0"/>
    <w:rsid w:val="001A5845"/>
    <w:rsid w:val="001A6D7E"/>
    <w:rsid w:val="001A7ED2"/>
    <w:rsid w:val="001B19F8"/>
    <w:rsid w:val="001B40AC"/>
    <w:rsid w:val="001C13F7"/>
    <w:rsid w:val="001C1B5D"/>
    <w:rsid w:val="001C4058"/>
    <w:rsid w:val="001C41C8"/>
    <w:rsid w:val="001D0C89"/>
    <w:rsid w:val="001D276E"/>
    <w:rsid w:val="001D623D"/>
    <w:rsid w:val="001E3153"/>
    <w:rsid w:val="001E3A25"/>
    <w:rsid w:val="001E6731"/>
    <w:rsid w:val="001F0578"/>
    <w:rsid w:val="001F2D7A"/>
    <w:rsid w:val="001F2EE2"/>
    <w:rsid w:val="001F4B3C"/>
    <w:rsid w:val="00200CA2"/>
    <w:rsid w:val="002058E7"/>
    <w:rsid w:val="00210D31"/>
    <w:rsid w:val="002201DD"/>
    <w:rsid w:val="00223BFB"/>
    <w:rsid w:val="002273E0"/>
    <w:rsid w:val="002304F9"/>
    <w:rsid w:val="0023296D"/>
    <w:rsid w:val="00233DB4"/>
    <w:rsid w:val="00236BE4"/>
    <w:rsid w:val="00237912"/>
    <w:rsid w:val="00240647"/>
    <w:rsid w:val="0024189C"/>
    <w:rsid w:val="00242551"/>
    <w:rsid w:val="002432AF"/>
    <w:rsid w:val="002434FE"/>
    <w:rsid w:val="002452FB"/>
    <w:rsid w:val="00247932"/>
    <w:rsid w:val="00251AC8"/>
    <w:rsid w:val="0027227B"/>
    <w:rsid w:val="00272388"/>
    <w:rsid w:val="002737FB"/>
    <w:rsid w:val="00277670"/>
    <w:rsid w:val="0028181D"/>
    <w:rsid w:val="0028325D"/>
    <w:rsid w:val="0028619D"/>
    <w:rsid w:val="002862F7"/>
    <w:rsid w:val="002869B5"/>
    <w:rsid w:val="00296E4F"/>
    <w:rsid w:val="002A2006"/>
    <w:rsid w:val="002A2861"/>
    <w:rsid w:val="002A60CD"/>
    <w:rsid w:val="002B0D6C"/>
    <w:rsid w:val="002B1C04"/>
    <w:rsid w:val="002B6B9A"/>
    <w:rsid w:val="002C098E"/>
    <w:rsid w:val="002C3A42"/>
    <w:rsid w:val="002C4090"/>
    <w:rsid w:val="002C51F6"/>
    <w:rsid w:val="002D3B4B"/>
    <w:rsid w:val="002D4F46"/>
    <w:rsid w:val="002E1EA8"/>
    <w:rsid w:val="002E2D2F"/>
    <w:rsid w:val="002E780C"/>
    <w:rsid w:val="002F016B"/>
    <w:rsid w:val="002F2F91"/>
    <w:rsid w:val="003018C5"/>
    <w:rsid w:val="00307C90"/>
    <w:rsid w:val="00311D0C"/>
    <w:rsid w:val="00314B40"/>
    <w:rsid w:val="00314BE9"/>
    <w:rsid w:val="00314C69"/>
    <w:rsid w:val="00316877"/>
    <w:rsid w:val="00323AC6"/>
    <w:rsid w:val="00323D43"/>
    <w:rsid w:val="003333E9"/>
    <w:rsid w:val="003379FD"/>
    <w:rsid w:val="003534F9"/>
    <w:rsid w:val="0035537C"/>
    <w:rsid w:val="003554B6"/>
    <w:rsid w:val="003629D3"/>
    <w:rsid w:val="003649C4"/>
    <w:rsid w:val="00364FF1"/>
    <w:rsid w:val="0036642C"/>
    <w:rsid w:val="00370027"/>
    <w:rsid w:val="00371CCD"/>
    <w:rsid w:val="00373CDA"/>
    <w:rsid w:val="00376713"/>
    <w:rsid w:val="003877FC"/>
    <w:rsid w:val="00392772"/>
    <w:rsid w:val="003A1C2D"/>
    <w:rsid w:val="003B1663"/>
    <w:rsid w:val="003B6F38"/>
    <w:rsid w:val="003C0255"/>
    <w:rsid w:val="003D2EEF"/>
    <w:rsid w:val="003E3F61"/>
    <w:rsid w:val="003E7C49"/>
    <w:rsid w:val="003F272C"/>
    <w:rsid w:val="003F3616"/>
    <w:rsid w:val="003F372D"/>
    <w:rsid w:val="003F4878"/>
    <w:rsid w:val="00402DF7"/>
    <w:rsid w:val="004106B6"/>
    <w:rsid w:val="00412ADD"/>
    <w:rsid w:val="004160C5"/>
    <w:rsid w:val="00417CB5"/>
    <w:rsid w:val="00420EDF"/>
    <w:rsid w:val="00423FDB"/>
    <w:rsid w:val="00430364"/>
    <w:rsid w:val="004363FA"/>
    <w:rsid w:val="00437126"/>
    <w:rsid w:val="0044016B"/>
    <w:rsid w:val="00444B71"/>
    <w:rsid w:val="00450BA0"/>
    <w:rsid w:val="00455B23"/>
    <w:rsid w:val="00456212"/>
    <w:rsid w:val="00461A6E"/>
    <w:rsid w:val="00462FC6"/>
    <w:rsid w:val="004646E0"/>
    <w:rsid w:val="00465CDA"/>
    <w:rsid w:val="00467F25"/>
    <w:rsid w:val="00471B16"/>
    <w:rsid w:val="004721AA"/>
    <w:rsid w:val="00472A55"/>
    <w:rsid w:val="00474B53"/>
    <w:rsid w:val="0047568E"/>
    <w:rsid w:val="00482394"/>
    <w:rsid w:val="00483AF1"/>
    <w:rsid w:val="00484E80"/>
    <w:rsid w:val="00494073"/>
    <w:rsid w:val="004952EF"/>
    <w:rsid w:val="004977E4"/>
    <w:rsid w:val="004A30A3"/>
    <w:rsid w:val="004A46D6"/>
    <w:rsid w:val="004B55FE"/>
    <w:rsid w:val="004C2680"/>
    <w:rsid w:val="004C3295"/>
    <w:rsid w:val="004C519B"/>
    <w:rsid w:val="004C5A99"/>
    <w:rsid w:val="004C5ADF"/>
    <w:rsid w:val="004C6437"/>
    <w:rsid w:val="004D003A"/>
    <w:rsid w:val="004D18A3"/>
    <w:rsid w:val="004D2E4A"/>
    <w:rsid w:val="004D494D"/>
    <w:rsid w:val="004D5B7B"/>
    <w:rsid w:val="004D6564"/>
    <w:rsid w:val="004D7189"/>
    <w:rsid w:val="004D7701"/>
    <w:rsid w:val="004E049C"/>
    <w:rsid w:val="004E0A15"/>
    <w:rsid w:val="004E19B3"/>
    <w:rsid w:val="004E4B19"/>
    <w:rsid w:val="004E5C10"/>
    <w:rsid w:val="004E6B91"/>
    <w:rsid w:val="004E6EC2"/>
    <w:rsid w:val="004F0895"/>
    <w:rsid w:val="004F28E8"/>
    <w:rsid w:val="004F5A4A"/>
    <w:rsid w:val="00501EBD"/>
    <w:rsid w:val="00510871"/>
    <w:rsid w:val="0051773B"/>
    <w:rsid w:val="0052197B"/>
    <w:rsid w:val="0052400A"/>
    <w:rsid w:val="00526919"/>
    <w:rsid w:val="00526CED"/>
    <w:rsid w:val="005277CB"/>
    <w:rsid w:val="00530886"/>
    <w:rsid w:val="0053185F"/>
    <w:rsid w:val="005451B6"/>
    <w:rsid w:val="00545733"/>
    <w:rsid w:val="00550159"/>
    <w:rsid w:val="005524BD"/>
    <w:rsid w:val="005525CE"/>
    <w:rsid w:val="00556E7E"/>
    <w:rsid w:val="00564DDF"/>
    <w:rsid w:val="005744F1"/>
    <w:rsid w:val="00584FFB"/>
    <w:rsid w:val="00592893"/>
    <w:rsid w:val="005942AE"/>
    <w:rsid w:val="005942C1"/>
    <w:rsid w:val="00595235"/>
    <w:rsid w:val="005962C9"/>
    <w:rsid w:val="00597BAF"/>
    <w:rsid w:val="005A3FCA"/>
    <w:rsid w:val="005B0A2B"/>
    <w:rsid w:val="005B2899"/>
    <w:rsid w:val="005B2F2D"/>
    <w:rsid w:val="005B3317"/>
    <w:rsid w:val="005B7D97"/>
    <w:rsid w:val="005C1697"/>
    <w:rsid w:val="005C2F06"/>
    <w:rsid w:val="005C49D8"/>
    <w:rsid w:val="005C5021"/>
    <w:rsid w:val="005D487D"/>
    <w:rsid w:val="005E267D"/>
    <w:rsid w:val="005E286A"/>
    <w:rsid w:val="005E4493"/>
    <w:rsid w:val="005E7A9A"/>
    <w:rsid w:val="005F0E42"/>
    <w:rsid w:val="005F20FC"/>
    <w:rsid w:val="005F2AFF"/>
    <w:rsid w:val="005F59A8"/>
    <w:rsid w:val="0060093D"/>
    <w:rsid w:val="00604885"/>
    <w:rsid w:val="006070A7"/>
    <w:rsid w:val="00614462"/>
    <w:rsid w:val="00617634"/>
    <w:rsid w:val="00622B48"/>
    <w:rsid w:val="00623A74"/>
    <w:rsid w:val="00627F53"/>
    <w:rsid w:val="0063023B"/>
    <w:rsid w:val="00637391"/>
    <w:rsid w:val="00642BD7"/>
    <w:rsid w:val="006454CB"/>
    <w:rsid w:val="00645B10"/>
    <w:rsid w:val="00645C21"/>
    <w:rsid w:val="00646BF9"/>
    <w:rsid w:val="00651D3D"/>
    <w:rsid w:val="00652D55"/>
    <w:rsid w:val="00652E8B"/>
    <w:rsid w:val="006537E8"/>
    <w:rsid w:val="00654775"/>
    <w:rsid w:val="00661EFA"/>
    <w:rsid w:val="006661AD"/>
    <w:rsid w:val="006674D1"/>
    <w:rsid w:val="0066759D"/>
    <w:rsid w:val="0067145C"/>
    <w:rsid w:val="00672AEA"/>
    <w:rsid w:val="0067538F"/>
    <w:rsid w:val="00676712"/>
    <w:rsid w:val="00676F80"/>
    <w:rsid w:val="00677099"/>
    <w:rsid w:val="006818F7"/>
    <w:rsid w:val="00681E55"/>
    <w:rsid w:val="006855D6"/>
    <w:rsid w:val="00687AB5"/>
    <w:rsid w:val="00692217"/>
    <w:rsid w:val="006960E9"/>
    <w:rsid w:val="006A0A4E"/>
    <w:rsid w:val="006A0D67"/>
    <w:rsid w:val="006A0F10"/>
    <w:rsid w:val="006A4A88"/>
    <w:rsid w:val="006A51E6"/>
    <w:rsid w:val="006A62E3"/>
    <w:rsid w:val="006A6A37"/>
    <w:rsid w:val="006B41FF"/>
    <w:rsid w:val="006B4D20"/>
    <w:rsid w:val="006B5D2A"/>
    <w:rsid w:val="006B6404"/>
    <w:rsid w:val="006B645B"/>
    <w:rsid w:val="006B72F7"/>
    <w:rsid w:val="006C4315"/>
    <w:rsid w:val="006D013F"/>
    <w:rsid w:val="006D2D9C"/>
    <w:rsid w:val="006D5326"/>
    <w:rsid w:val="006D6386"/>
    <w:rsid w:val="006E1DCF"/>
    <w:rsid w:val="006E59EC"/>
    <w:rsid w:val="006F7271"/>
    <w:rsid w:val="006F7992"/>
    <w:rsid w:val="0070358B"/>
    <w:rsid w:val="007114F3"/>
    <w:rsid w:val="0071236F"/>
    <w:rsid w:val="00721035"/>
    <w:rsid w:val="007219F5"/>
    <w:rsid w:val="00733D8B"/>
    <w:rsid w:val="00734591"/>
    <w:rsid w:val="00743B3E"/>
    <w:rsid w:val="00744E65"/>
    <w:rsid w:val="007509CA"/>
    <w:rsid w:val="00753D97"/>
    <w:rsid w:val="00760033"/>
    <w:rsid w:val="00763A4F"/>
    <w:rsid w:val="00774E02"/>
    <w:rsid w:val="00777F17"/>
    <w:rsid w:val="00780415"/>
    <w:rsid w:val="00781B33"/>
    <w:rsid w:val="007832E9"/>
    <w:rsid w:val="00785F0D"/>
    <w:rsid w:val="0079327D"/>
    <w:rsid w:val="007935B5"/>
    <w:rsid w:val="00794D76"/>
    <w:rsid w:val="0079502F"/>
    <w:rsid w:val="007974ED"/>
    <w:rsid w:val="007A16AC"/>
    <w:rsid w:val="007A3568"/>
    <w:rsid w:val="007A4B5F"/>
    <w:rsid w:val="007B1339"/>
    <w:rsid w:val="007B1B3C"/>
    <w:rsid w:val="007B2666"/>
    <w:rsid w:val="007B3D29"/>
    <w:rsid w:val="007B6214"/>
    <w:rsid w:val="007B6849"/>
    <w:rsid w:val="007C4FBD"/>
    <w:rsid w:val="007C53D4"/>
    <w:rsid w:val="007C6348"/>
    <w:rsid w:val="007D43DA"/>
    <w:rsid w:val="007D551B"/>
    <w:rsid w:val="007E06C3"/>
    <w:rsid w:val="007E5D03"/>
    <w:rsid w:val="007F1BA0"/>
    <w:rsid w:val="007F465B"/>
    <w:rsid w:val="007F4B5A"/>
    <w:rsid w:val="00801BEF"/>
    <w:rsid w:val="008021D1"/>
    <w:rsid w:val="00815934"/>
    <w:rsid w:val="00816DC6"/>
    <w:rsid w:val="00821461"/>
    <w:rsid w:val="00821C61"/>
    <w:rsid w:val="00823771"/>
    <w:rsid w:val="0083008C"/>
    <w:rsid w:val="008328E8"/>
    <w:rsid w:val="00834190"/>
    <w:rsid w:val="008378DA"/>
    <w:rsid w:val="008427E5"/>
    <w:rsid w:val="00846C02"/>
    <w:rsid w:val="00861B69"/>
    <w:rsid w:val="00862E6C"/>
    <w:rsid w:val="00866E86"/>
    <w:rsid w:val="00870D90"/>
    <w:rsid w:val="00876D46"/>
    <w:rsid w:val="0087713C"/>
    <w:rsid w:val="00877228"/>
    <w:rsid w:val="008815C8"/>
    <w:rsid w:val="00881CB0"/>
    <w:rsid w:val="008861A6"/>
    <w:rsid w:val="00886973"/>
    <w:rsid w:val="008A4D8A"/>
    <w:rsid w:val="008A7F0E"/>
    <w:rsid w:val="008B14F8"/>
    <w:rsid w:val="008B1AB2"/>
    <w:rsid w:val="008B2A77"/>
    <w:rsid w:val="008B71B5"/>
    <w:rsid w:val="008C2830"/>
    <w:rsid w:val="008C39E1"/>
    <w:rsid w:val="008C4CF0"/>
    <w:rsid w:val="008C5526"/>
    <w:rsid w:val="008C611D"/>
    <w:rsid w:val="008C6B6F"/>
    <w:rsid w:val="008C6DE9"/>
    <w:rsid w:val="008C78A5"/>
    <w:rsid w:val="008D036D"/>
    <w:rsid w:val="008D1BCC"/>
    <w:rsid w:val="008D1E12"/>
    <w:rsid w:val="008D2628"/>
    <w:rsid w:val="008D4111"/>
    <w:rsid w:val="008D45C7"/>
    <w:rsid w:val="008E1C04"/>
    <w:rsid w:val="008E2D8A"/>
    <w:rsid w:val="008E4A6E"/>
    <w:rsid w:val="008E6E6B"/>
    <w:rsid w:val="008E7B4E"/>
    <w:rsid w:val="008E7E35"/>
    <w:rsid w:val="008F0D8E"/>
    <w:rsid w:val="008F1E21"/>
    <w:rsid w:val="008F7A42"/>
    <w:rsid w:val="0090074C"/>
    <w:rsid w:val="00900B6A"/>
    <w:rsid w:val="00904120"/>
    <w:rsid w:val="009114BE"/>
    <w:rsid w:val="00913925"/>
    <w:rsid w:val="00914127"/>
    <w:rsid w:val="00917D60"/>
    <w:rsid w:val="00917F44"/>
    <w:rsid w:val="009201E5"/>
    <w:rsid w:val="00921A5E"/>
    <w:rsid w:val="009310B4"/>
    <w:rsid w:val="00935BF6"/>
    <w:rsid w:val="009403A1"/>
    <w:rsid w:val="00940E05"/>
    <w:rsid w:val="00944848"/>
    <w:rsid w:val="00944FBE"/>
    <w:rsid w:val="00952ACA"/>
    <w:rsid w:val="00954963"/>
    <w:rsid w:val="00956275"/>
    <w:rsid w:val="00961913"/>
    <w:rsid w:val="00962E05"/>
    <w:rsid w:val="009666D6"/>
    <w:rsid w:val="00974B4A"/>
    <w:rsid w:val="00975E0C"/>
    <w:rsid w:val="0097623D"/>
    <w:rsid w:val="00981B37"/>
    <w:rsid w:val="009821AD"/>
    <w:rsid w:val="00982733"/>
    <w:rsid w:val="0099561A"/>
    <w:rsid w:val="00997F66"/>
    <w:rsid w:val="009A2CC3"/>
    <w:rsid w:val="009A54BB"/>
    <w:rsid w:val="009A56D4"/>
    <w:rsid w:val="009A66B6"/>
    <w:rsid w:val="009B336E"/>
    <w:rsid w:val="009B6A0C"/>
    <w:rsid w:val="009C0CC3"/>
    <w:rsid w:val="009C3CC4"/>
    <w:rsid w:val="009C4E2D"/>
    <w:rsid w:val="009D1524"/>
    <w:rsid w:val="009D31AF"/>
    <w:rsid w:val="009E33B4"/>
    <w:rsid w:val="009E706E"/>
    <w:rsid w:val="009E71BA"/>
    <w:rsid w:val="009F3C03"/>
    <w:rsid w:val="009F5E4F"/>
    <w:rsid w:val="009F5EC2"/>
    <w:rsid w:val="009F646B"/>
    <w:rsid w:val="009F6B1B"/>
    <w:rsid w:val="009F7E99"/>
    <w:rsid w:val="00A1226C"/>
    <w:rsid w:val="00A217AB"/>
    <w:rsid w:val="00A27251"/>
    <w:rsid w:val="00A31ACA"/>
    <w:rsid w:val="00A33705"/>
    <w:rsid w:val="00A34D9A"/>
    <w:rsid w:val="00A35234"/>
    <w:rsid w:val="00A4077F"/>
    <w:rsid w:val="00A4157B"/>
    <w:rsid w:val="00A43ACF"/>
    <w:rsid w:val="00A45C2A"/>
    <w:rsid w:val="00A53AA8"/>
    <w:rsid w:val="00A55286"/>
    <w:rsid w:val="00A569D1"/>
    <w:rsid w:val="00A57F16"/>
    <w:rsid w:val="00A6287B"/>
    <w:rsid w:val="00A644F3"/>
    <w:rsid w:val="00A70489"/>
    <w:rsid w:val="00A74486"/>
    <w:rsid w:val="00A74B84"/>
    <w:rsid w:val="00A817A0"/>
    <w:rsid w:val="00A859E0"/>
    <w:rsid w:val="00A867F4"/>
    <w:rsid w:val="00A86A73"/>
    <w:rsid w:val="00A9416A"/>
    <w:rsid w:val="00AA4A17"/>
    <w:rsid w:val="00AA55F8"/>
    <w:rsid w:val="00AA6512"/>
    <w:rsid w:val="00AA72E8"/>
    <w:rsid w:val="00AA740E"/>
    <w:rsid w:val="00AA78DE"/>
    <w:rsid w:val="00AB42AD"/>
    <w:rsid w:val="00AB5612"/>
    <w:rsid w:val="00AB5F83"/>
    <w:rsid w:val="00AC0AD1"/>
    <w:rsid w:val="00AC3CA5"/>
    <w:rsid w:val="00AC3FDE"/>
    <w:rsid w:val="00AD1557"/>
    <w:rsid w:val="00AD7A8C"/>
    <w:rsid w:val="00AE0B98"/>
    <w:rsid w:val="00AE1125"/>
    <w:rsid w:val="00AE24E9"/>
    <w:rsid w:val="00AE3B5D"/>
    <w:rsid w:val="00AE508F"/>
    <w:rsid w:val="00AE7336"/>
    <w:rsid w:val="00AE7D92"/>
    <w:rsid w:val="00AF0BD6"/>
    <w:rsid w:val="00AF2510"/>
    <w:rsid w:val="00B008D8"/>
    <w:rsid w:val="00B02060"/>
    <w:rsid w:val="00B065B1"/>
    <w:rsid w:val="00B07DF5"/>
    <w:rsid w:val="00B13662"/>
    <w:rsid w:val="00B153F7"/>
    <w:rsid w:val="00B15E17"/>
    <w:rsid w:val="00B21B9D"/>
    <w:rsid w:val="00B2358F"/>
    <w:rsid w:val="00B24E87"/>
    <w:rsid w:val="00B25976"/>
    <w:rsid w:val="00B2612C"/>
    <w:rsid w:val="00B309EA"/>
    <w:rsid w:val="00B34387"/>
    <w:rsid w:val="00B3577C"/>
    <w:rsid w:val="00B35E77"/>
    <w:rsid w:val="00B373CB"/>
    <w:rsid w:val="00B37422"/>
    <w:rsid w:val="00B40E35"/>
    <w:rsid w:val="00B4354B"/>
    <w:rsid w:val="00B46E64"/>
    <w:rsid w:val="00B47B29"/>
    <w:rsid w:val="00B53F22"/>
    <w:rsid w:val="00B575CD"/>
    <w:rsid w:val="00B63415"/>
    <w:rsid w:val="00B663FB"/>
    <w:rsid w:val="00B670A6"/>
    <w:rsid w:val="00B710D6"/>
    <w:rsid w:val="00B7161B"/>
    <w:rsid w:val="00B75487"/>
    <w:rsid w:val="00B80614"/>
    <w:rsid w:val="00B83523"/>
    <w:rsid w:val="00B8356E"/>
    <w:rsid w:val="00B83645"/>
    <w:rsid w:val="00B8435B"/>
    <w:rsid w:val="00B845C3"/>
    <w:rsid w:val="00B84681"/>
    <w:rsid w:val="00B84A89"/>
    <w:rsid w:val="00B85420"/>
    <w:rsid w:val="00B86A53"/>
    <w:rsid w:val="00B904EE"/>
    <w:rsid w:val="00BA0E4B"/>
    <w:rsid w:val="00BA1D68"/>
    <w:rsid w:val="00BA3B72"/>
    <w:rsid w:val="00BA7CAB"/>
    <w:rsid w:val="00BB3420"/>
    <w:rsid w:val="00BB49E1"/>
    <w:rsid w:val="00BC113E"/>
    <w:rsid w:val="00BC3065"/>
    <w:rsid w:val="00BC3B29"/>
    <w:rsid w:val="00BC3C70"/>
    <w:rsid w:val="00BC5533"/>
    <w:rsid w:val="00BC665A"/>
    <w:rsid w:val="00BD4D56"/>
    <w:rsid w:val="00BE0104"/>
    <w:rsid w:val="00BE05C4"/>
    <w:rsid w:val="00BE2521"/>
    <w:rsid w:val="00BE5797"/>
    <w:rsid w:val="00BF49FF"/>
    <w:rsid w:val="00BF7FB5"/>
    <w:rsid w:val="00C01B89"/>
    <w:rsid w:val="00C04617"/>
    <w:rsid w:val="00C06F05"/>
    <w:rsid w:val="00C102AA"/>
    <w:rsid w:val="00C12361"/>
    <w:rsid w:val="00C12901"/>
    <w:rsid w:val="00C13C60"/>
    <w:rsid w:val="00C24176"/>
    <w:rsid w:val="00C31EA9"/>
    <w:rsid w:val="00C41102"/>
    <w:rsid w:val="00C4231E"/>
    <w:rsid w:val="00C465AB"/>
    <w:rsid w:val="00C47503"/>
    <w:rsid w:val="00C47A9A"/>
    <w:rsid w:val="00C5578D"/>
    <w:rsid w:val="00C628AA"/>
    <w:rsid w:val="00C7186A"/>
    <w:rsid w:val="00C72DC7"/>
    <w:rsid w:val="00C75031"/>
    <w:rsid w:val="00C75032"/>
    <w:rsid w:val="00C750F8"/>
    <w:rsid w:val="00C760B5"/>
    <w:rsid w:val="00C77826"/>
    <w:rsid w:val="00C77BAB"/>
    <w:rsid w:val="00C82114"/>
    <w:rsid w:val="00C85F0D"/>
    <w:rsid w:val="00C952FE"/>
    <w:rsid w:val="00CA48F0"/>
    <w:rsid w:val="00CB1A40"/>
    <w:rsid w:val="00CB4748"/>
    <w:rsid w:val="00CB5F2D"/>
    <w:rsid w:val="00CB7A70"/>
    <w:rsid w:val="00CB7EC0"/>
    <w:rsid w:val="00CB7ED2"/>
    <w:rsid w:val="00CC4409"/>
    <w:rsid w:val="00CC6CB6"/>
    <w:rsid w:val="00CD622D"/>
    <w:rsid w:val="00CE2DEE"/>
    <w:rsid w:val="00CE40E0"/>
    <w:rsid w:val="00CE4310"/>
    <w:rsid w:val="00CE4E23"/>
    <w:rsid w:val="00CF18C0"/>
    <w:rsid w:val="00CF2C65"/>
    <w:rsid w:val="00CF3DBB"/>
    <w:rsid w:val="00CF746E"/>
    <w:rsid w:val="00D046AE"/>
    <w:rsid w:val="00D0579A"/>
    <w:rsid w:val="00D10E62"/>
    <w:rsid w:val="00D110B7"/>
    <w:rsid w:val="00D1151D"/>
    <w:rsid w:val="00D150FF"/>
    <w:rsid w:val="00D16913"/>
    <w:rsid w:val="00D20949"/>
    <w:rsid w:val="00D2568D"/>
    <w:rsid w:val="00D25E7F"/>
    <w:rsid w:val="00D2661B"/>
    <w:rsid w:val="00D27319"/>
    <w:rsid w:val="00D32019"/>
    <w:rsid w:val="00D32845"/>
    <w:rsid w:val="00D46F08"/>
    <w:rsid w:val="00D502FA"/>
    <w:rsid w:val="00D5117D"/>
    <w:rsid w:val="00D548C8"/>
    <w:rsid w:val="00D56DF1"/>
    <w:rsid w:val="00D5739C"/>
    <w:rsid w:val="00D61380"/>
    <w:rsid w:val="00D616BA"/>
    <w:rsid w:val="00D61857"/>
    <w:rsid w:val="00D6328F"/>
    <w:rsid w:val="00D647CA"/>
    <w:rsid w:val="00D64D82"/>
    <w:rsid w:val="00D70D0E"/>
    <w:rsid w:val="00D70D2C"/>
    <w:rsid w:val="00D71EF6"/>
    <w:rsid w:val="00D73786"/>
    <w:rsid w:val="00D80E9F"/>
    <w:rsid w:val="00D820E9"/>
    <w:rsid w:val="00D84413"/>
    <w:rsid w:val="00D8520F"/>
    <w:rsid w:val="00D93AED"/>
    <w:rsid w:val="00DA1BA7"/>
    <w:rsid w:val="00DA23D1"/>
    <w:rsid w:val="00DA577D"/>
    <w:rsid w:val="00DA672F"/>
    <w:rsid w:val="00DA6F63"/>
    <w:rsid w:val="00DB02C1"/>
    <w:rsid w:val="00DB137E"/>
    <w:rsid w:val="00DB4054"/>
    <w:rsid w:val="00DB4B0C"/>
    <w:rsid w:val="00DB501F"/>
    <w:rsid w:val="00DB7095"/>
    <w:rsid w:val="00DB73EE"/>
    <w:rsid w:val="00DC4AA8"/>
    <w:rsid w:val="00DC54E8"/>
    <w:rsid w:val="00DD19AD"/>
    <w:rsid w:val="00DD2A1B"/>
    <w:rsid w:val="00DD2F8E"/>
    <w:rsid w:val="00DD4D71"/>
    <w:rsid w:val="00DD52BD"/>
    <w:rsid w:val="00DD5D5A"/>
    <w:rsid w:val="00DD7B0A"/>
    <w:rsid w:val="00DE74C1"/>
    <w:rsid w:val="00DF0237"/>
    <w:rsid w:val="00DF0981"/>
    <w:rsid w:val="00DF3B8A"/>
    <w:rsid w:val="00DF5243"/>
    <w:rsid w:val="00E05D02"/>
    <w:rsid w:val="00E162C5"/>
    <w:rsid w:val="00E24927"/>
    <w:rsid w:val="00E250E2"/>
    <w:rsid w:val="00E27C77"/>
    <w:rsid w:val="00E30731"/>
    <w:rsid w:val="00E30D52"/>
    <w:rsid w:val="00E34D1E"/>
    <w:rsid w:val="00E37FA1"/>
    <w:rsid w:val="00E4572E"/>
    <w:rsid w:val="00E466A2"/>
    <w:rsid w:val="00E46A2F"/>
    <w:rsid w:val="00E562CE"/>
    <w:rsid w:val="00E64075"/>
    <w:rsid w:val="00E66B28"/>
    <w:rsid w:val="00E67AF4"/>
    <w:rsid w:val="00E73537"/>
    <w:rsid w:val="00E778D5"/>
    <w:rsid w:val="00E837AC"/>
    <w:rsid w:val="00E8446A"/>
    <w:rsid w:val="00E856AC"/>
    <w:rsid w:val="00E90AB7"/>
    <w:rsid w:val="00E93599"/>
    <w:rsid w:val="00E96DF0"/>
    <w:rsid w:val="00E9704F"/>
    <w:rsid w:val="00EA05CA"/>
    <w:rsid w:val="00EA1183"/>
    <w:rsid w:val="00EA1AB6"/>
    <w:rsid w:val="00EA1B73"/>
    <w:rsid w:val="00EA2745"/>
    <w:rsid w:val="00EA2CFC"/>
    <w:rsid w:val="00EA6782"/>
    <w:rsid w:val="00EA7C9B"/>
    <w:rsid w:val="00EC0349"/>
    <w:rsid w:val="00EC13BE"/>
    <w:rsid w:val="00ED406D"/>
    <w:rsid w:val="00ED5796"/>
    <w:rsid w:val="00ED6F04"/>
    <w:rsid w:val="00ED7363"/>
    <w:rsid w:val="00EF30EF"/>
    <w:rsid w:val="00EF4217"/>
    <w:rsid w:val="00EF4854"/>
    <w:rsid w:val="00EF73F7"/>
    <w:rsid w:val="00F032AB"/>
    <w:rsid w:val="00F03335"/>
    <w:rsid w:val="00F03B82"/>
    <w:rsid w:val="00F07F23"/>
    <w:rsid w:val="00F103A7"/>
    <w:rsid w:val="00F14593"/>
    <w:rsid w:val="00F15013"/>
    <w:rsid w:val="00F16399"/>
    <w:rsid w:val="00F23F6A"/>
    <w:rsid w:val="00F300EF"/>
    <w:rsid w:val="00F343F7"/>
    <w:rsid w:val="00F34AA7"/>
    <w:rsid w:val="00F42071"/>
    <w:rsid w:val="00F424D3"/>
    <w:rsid w:val="00F44468"/>
    <w:rsid w:val="00F57E25"/>
    <w:rsid w:val="00F61F0A"/>
    <w:rsid w:val="00F70040"/>
    <w:rsid w:val="00F70A07"/>
    <w:rsid w:val="00F742D3"/>
    <w:rsid w:val="00F7709F"/>
    <w:rsid w:val="00F81EC3"/>
    <w:rsid w:val="00F8489E"/>
    <w:rsid w:val="00F96B28"/>
    <w:rsid w:val="00FA09BC"/>
    <w:rsid w:val="00FA2C5B"/>
    <w:rsid w:val="00FA44F5"/>
    <w:rsid w:val="00FA4771"/>
    <w:rsid w:val="00FA646F"/>
    <w:rsid w:val="00FA6642"/>
    <w:rsid w:val="00FA6F38"/>
    <w:rsid w:val="00FA7D9D"/>
    <w:rsid w:val="00FB26C2"/>
    <w:rsid w:val="00FB3AE8"/>
    <w:rsid w:val="00FC23F2"/>
    <w:rsid w:val="00FC6CD1"/>
    <w:rsid w:val="00FD607B"/>
    <w:rsid w:val="00FE16C8"/>
    <w:rsid w:val="00FE2BAE"/>
    <w:rsid w:val="00FE7130"/>
    <w:rsid w:val="00FE7D0F"/>
    <w:rsid w:val="00FF024E"/>
    <w:rsid w:val="00FF078D"/>
    <w:rsid w:val="00FF60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_x0000_s1037"/>
        <o:r id="V:Rule2" type="connector" idref="#_x0000_s1036"/>
        <o:r id="V:Rule3" type="connector" idref="#AutoShape 10"/>
        <o:r id="V:Rule4" type="connector" idref="#_x0000_s1039"/>
        <o:r id="V:Rule5" type="connector" idref="#_x0000_s1038"/>
        <o:r id="V:Rule6" type="connector" idref="#_x0000_s1035"/>
        <o:r id="V:Rule7" type="connector" idref="#_x0000_s1042"/>
        <o:r id="V:Rule8" type="connector" idref="#AutoShape 4"/>
        <o:r id="V:Rule9" type="connector" idref="#_x0000_s1041"/>
        <o:r id="V:Rule10" type="connector" idref="#_x0000_s1040"/>
        <o:r id="V:Rule11" type="connector" idref="#_x0000_s1043"/>
        <o:r id="V:Rule12" type="connector" idref="#AutoShape 5"/>
        <o:r id="V:Rule13" type="connector" idref="#AutoShape 6"/>
        <o:r id="V:Rule14" type="connector" idref="#AutoShape 9"/>
        <o:r id="V:Rule15" type="connector" idref="#AutoShape 2"/>
        <o:r id="V:Rule16" type="connector" idref="#AutoShape 7"/>
        <o:r id="V:Rule17" type="connector" idref="#AutoShape 8"/>
        <o:r id="V:Rule18"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487"/>
    <w:rPr>
      <w:rFonts w:ascii="Arial" w:hAnsi="Arial"/>
      <w:sz w:val="22"/>
      <w:szCs w:val="22"/>
      <w:lang w:eastAsia="en-US"/>
    </w:rPr>
  </w:style>
  <w:style w:type="paragraph" w:styleId="Heading1">
    <w:name w:val="heading 1"/>
    <w:basedOn w:val="Normal"/>
    <w:next w:val="Heading2"/>
    <w:link w:val="Heading1Char"/>
    <w:qFormat/>
    <w:rsid w:val="00CE40E0"/>
    <w:pPr>
      <w:keepNext/>
      <w:numPr>
        <w:numId w:val="1"/>
      </w:numPr>
      <w:pBdr>
        <w:top w:val="single" w:sz="4" w:space="5" w:color="auto"/>
      </w:pBdr>
      <w:spacing w:after="240" w:line="260" w:lineRule="atLeast"/>
      <w:outlineLvl w:val="0"/>
    </w:pPr>
    <w:rPr>
      <w:b/>
      <w:kern w:val="28"/>
      <w:sz w:val="24"/>
      <w:szCs w:val="20"/>
    </w:rPr>
  </w:style>
  <w:style w:type="paragraph" w:styleId="Heading2">
    <w:name w:val="heading 2"/>
    <w:basedOn w:val="Normal"/>
    <w:next w:val="Normal"/>
    <w:link w:val="Heading2Char"/>
    <w:qFormat/>
    <w:rsid w:val="00CE40E0"/>
    <w:pPr>
      <w:keepNext/>
      <w:numPr>
        <w:ilvl w:val="1"/>
        <w:numId w:val="1"/>
      </w:numPr>
      <w:spacing w:after="240" w:line="260" w:lineRule="atLeast"/>
      <w:outlineLvl w:val="1"/>
    </w:pPr>
    <w:rPr>
      <w:b/>
      <w:sz w:val="20"/>
      <w:szCs w:val="20"/>
    </w:rPr>
  </w:style>
  <w:style w:type="paragraph" w:styleId="Heading3">
    <w:name w:val="heading 3"/>
    <w:basedOn w:val="Normal"/>
    <w:link w:val="Heading3Char"/>
    <w:qFormat/>
    <w:rsid w:val="00CE40E0"/>
    <w:pPr>
      <w:numPr>
        <w:ilvl w:val="2"/>
        <w:numId w:val="1"/>
      </w:numPr>
      <w:spacing w:after="240" w:line="260" w:lineRule="atLeast"/>
      <w:outlineLvl w:val="2"/>
    </w:pPr>
    <w:rPr>
      <w:sz w:val="20"/>
      <w:szCs w:val="20"/>
    </w:rPr>
  </w:style>
  <w:style w:type="paragraph" w:styleId="Heading4">
    <w:name w:val="heading 4"/>
    <w:basedOn w:val="Normal"/>
    <w:link w:val="Heading4Char"/>
    <w:qFormat/>
    <w:rsid w:val="00CE40E0"/>
    <w:pPr>
      <w:numPr>
        <w:ilvl w:val="3"/>
        <w:numId w:val="1"/>
      </w:numPr>
      <w:spacing w:after="240" w:line="260" w:lineRule="atLeast"/>
      <w:outlineLvl w:val="3"/>
    </w:pPr>
    <w:rPr>
      <w:sz w:val="20"/>
      <w:szCs w:val="20"/>
    </w:rPr>
  </w:style>
  <w:style w:type="paragraph" w:styleId="Heading5">
    <w:name w:val="heading 5"/>
    <w:basedOn w:val="Normal"/>
    <w:link w:val="Heading5Char"/>
    <w:qFormat/>
    <w:rsid w:val="00CE40E0"/>
    <w:pPr>
      <w:numPr>
        <w:ilvl w:val="4"/>
        <w:numId w:val="1"/>
      </w:numPr>
      <w:spacing w:after="240" w:line="260" w:lineRule="atLeast"/>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487"/>
    <w:pPr>
      <w:tabs>
        <w:tab w:val="center" w:pos="4320"/>
        <w:tab w:val="right" w:pos="8640"/>
      </w:tabs>
    </w:pPr>
  </w:style>
  <w:style w:type="character" w:customStyle="1" w:styleId="HeaderChar">
    <w:name w:val="Header Char"/>
    <w:link w:val="Header"/>
    <w:locked/>
    <w:rsid w:val="00B75487"/>
    <w:rPr>
      <w:rFonts w:ascii="Arial" w:hAnsi="Arial" w:cs="Times New Roman"/>
    </w:rPr>
  </w:style>
  <w:style w:type="character" w:styleId="Hyperlink">
    <w:name w:val="Hyperlink"/>
    <w:rsid w:val="00B75487"/>
    <w:rPr>
      <w:rFonts w:cs="Times New Roman"/>
      <w:color w:val="333399"/>
      <w:u w:val="none"/>
      <w:effect w:val="none"/>
    </w:rPr>
  </w:style>
  <w:style w:type="paragraph" w:customStyle="1" w:styleId="textblackbold">
    <w:name w:val="textblackbold"/>
    <w:basedOn w:val="Normal"/>
    <w:rsid w:val="00B75487"/>
    <w:pPr>
      <w:spacing w:before="100" w:beforeAutospacing="1" w:after="100" w:afterAutospacing="1" w:line="285" w:lineRule="atLeast"/>
    </w:pPr>
    <w:rPr>
      <w:rFonts w:ascii="Verdana" w:hAnsi="Verdana"/>
      <w:b/>
      <w:bCs/>
      <w:color w:val="000000"/>
      <w:sz w:val="18"/>
      <w:szCs w:val="18"/>
      <w:lang w:eastAsia="en-AU"/>
    </w:rPr>
  </w:style>
  <w:style w:type="paragraph" w:styleId="NormalWeb">
    <w:name w:val="Normal (Web)"/>
    <w:basedOn w:val="Normal"/>
    <w:rsid w:val="00B75487"/>
    <w:pPr>
      <w:spacing w:before="100" w:beforeAutospacing="1" w:after="100" w:afterAutospacing="1"/>
    </w:pPr>
    <w:rPr>
      <w:rFonts w:ascii="Times New Roman" w:hAnsi="Times New Roman"/>
      <w:sz w:val="24"/>
      <w:szCs w:val="24"/>
      <w:lang w:eastAsia="en-AU"/>
    </w:rPr>
  </w:style>
  <w:style w:type="character" w:customStyle="1" w:styleId="textblackbold1">
    <w:name w:val="textblackbold1"/>
    <w:rsid w:val="00B75487"/>
    <w:rPr>
      <w:rFonts w:ascii="Verdana" w:hAnsi="Verdana" w:cs="Times New Roman"/>
      <w:b/>
      <w:bCs/>
      <w:color w:val="000000"/>
      <w:sz w:val="18"/>
      <w:szCs w:val="18"/>
    </w:rPr>
  </w:style>
  <w:style w:type="character" w:styleId="Strong">
    <w:name w:val="Strong"/>
    <w:qFormat/>
    <w:rsid w:val="00B75487"/>
    <w:rPr>
      <w:rFonts w:cs="Times New Roman"/>
      <w:b/>
      <w:bCs/>
    </w:rPr>
  </w:style>
  <w:style w:type="character" w:styleId="Emphasis">
    <w:name w:val="Emphasis"/>
    <w:qFormat/>
    <w:rsid w:val="00B75487"/>
    <w:rPr>
      <w:rFonts w:cs="Times New Roman"/>
      <w:i/>
      <w:iCs/>
    </w:rPr>
  </w:style>
  <w:style w:type="character" w:customStyle="1" w:styleId="Heading1Char">
    <w:name w:val="Heading 1 Char"/>
    <w:link w:val="Heading1"/>
    <w:locked/>
    <w:rsid w:val="00CE40E0"/>
    <w:rPr>
      <w:rFonts w:ascii="Arial" w:hAnsi="Arial" w:cs="Times New Roman"/>
      <w:b/>
      <w:kern w:val="28"/>
      <w:sz w:val="20"/>
      <w:szCs w:val="20"/>
    </w:rPr>
  </w:style>
  <w:style w:type="character" w:customStyle="1" w:styleId="Heading2Char">
    <w:name w:val="Heading 2 Char"/>
    <w:link w:val="Heading2"/>
    <w:locked/>
    <w:rsid w:val="00CE40E0"/>
    <w:rPr>
      <w:rFonts w:ascii="Arial" w:hAnsi="Arial"/>
      <w:b/>
      <w:lang w:eastAsia="en-US"/>
    </w:rPr>
  </w:style>
  <w:style w:type="character" w:customStyle="1" w:styleId="Heading3Char">
    <w:name w:val="Heading 3 Char"/>
    <w:link w:val="Heading3"/>
    <w:locked/>
    <w:rsid w:val="00CE40E0"/>
    <w:rPr>
      <w:rFonts w:ascii="Arial" w:hAnsi="Arial" w:cs="Times New Roman"/>
      <w:sz w:val="20"/>
      <w:szCs w:val="20"/>
    </w:rPr>
  </w:style>
  <w:style w:type="character" w:customStyle="1" w:styleId="Heading4Char">
    <w:name w:val="Heading 4 Char"/>
    <w:link w:val="Heading4"/>
    <w:locked/>
    <w:rsid w:val="00CE40E0"/>
    <w:rPr>
      <w:rFonts w:ascii="Arial" w:hAnsi="Arial" w:cs="Times New Roman"/>
      <w:sz w:val="20"/>
      <w:szCs w:val="20"/>
    </w:rPr>
  </w:style>
  <w:style w:type="character" w:customStyle="1" w:styleId="Heading5Char">
    <w:name w:val="Heading 5 Char"/>
    <w:link w:val="Heading5"/>
    <w:locked/>
    <w:rsid w:val="00CE40E0"/>
    <w:rPr>
      <w:rFonts w:ascii="Arial" w:hAnsi="Arial" w:cs="Times New Roman"/>
      <w:sz w:val="20"/>
      <w:szCs w:val="20"/>
    </w:rPr>
  </w:style>
  <w:style w:type="paragraph" w:styleId="ListParagraph">
    <w:name w:val="List Paragraph"/>
    <w:basedOn w:val="Normal"/>
    <w:uiPriority w:val="34"/>
    <w:qFormat/>
    <w:rsid w:val="00066783"/>
    <w:pPr>
      <w:ind w:left="720"/>
      <w:contextualSpacing/>
    </w:pPr>
  </w:style>
  <w:style w:type="paragraph" w:customStyle="1" w:styleId="Indent1">
    <w:name w:val="Indent 1"/>
    <w:basedOn w:val="Normal"/>
    <w:link w:val="Indent1Char"/>
    <w:rsid w:val="000C202E"/>
    <w:pPr>
      <w:tabs>
        <w:tab w:val="left" w:pos="709"/>
        <w:tab w:val="left" w:pos="1418"/>
      </w:tabs>
      <w:spacing w:after="240" w:line="260" w:lineRule="atLeast"/>
    </w:pPr>
    <w:rPr>
      <w:sz w:val="20"/>
      <w:szCs w:val="20"/>
    </w:rPr>
  </w:style>
  <w:style w:type="character" w:customStyle="1" w:styleId="Indent1Char">
    <w:name w:val="Indent 1 Char"/>
    <w:link w:val="Indent1"/>
    <w:locked/>
    <w:rsid w:val="000C202E"/>
    <w:rPr>
      <w:rFonts w:ascii="Arial" w:hAnsi="Arial" w:cs="Times New Roman"/>
      <w:sz w:val="20"/>
      <w:szCs w:val="20"/>
    </w:rPr>
  </w:style>
  <w:style w:type="paragraph" w:styleId="Footer">
    <w:name w:val="footer"/>
    <w:basedOn w:val="Normal"/>
    <w:link w:val="FooterChar"/>
    <w:rsid w:val="00D0579A"/>
    <w:pPr>
      <w:tabs>
        <w:tab w:val="center" w:pos="4513"/>
        <w:tab w:val="right" w:pos="9026"/>
      </w:tabs>
    </w:pPr>
  </w:style>
  <w:style w:type="character" w:customStyle="1" w:styleId="FooterChar">
    <w:name w:val="Footer Char"/>
    <w:link w:val="Footer"/>
    <w:locked/>
    <w:rsid w:val="00D0579A"/>
    <w:rPr>
      <w:rFonts w:ascii="Arial" w:hAnsi="Arial" w:cs="Times New Roman"/>
    </w:rPr>
  </w:style>
  <w:style w:type="paragraph" w:styleId="BalloonText">
    <w:name w:val="Balloon Text"/>
    <w:basedOn w:val="Normal"/>
    <w:link w:val="BalloonTextChar"/>
    <w:semiHidden/>
    <w:rsid w:val="00AA740E"/>
    <w:rPr>
      <w:rFonts w:ascii="Tahoma" w:hAnsi="Tahoma" w:cs="Tahoma"/>
      <w:sz w:val="16"/>
      <w:szCs w:val="16"/>
    </w:rPr>
  </w:style>
  <w:style w:type="character" w:customStyle="1" w:styleId="BalloonTextChar">
    <w:name w:val="Balloon Text Char"/>
    <w:link w:val="BalloonText"/>
    <w:semiHidden/>
    <w:locked/>
    <w:rsid w:val="00AA740E"/>
    <w:rPr>
      <w:rFonts w:ascii="Tahoma" w:hAnsi="Tahoma" w:cs="Tahoma"/>
      <w:sz w:val="16"/>
      <w:szCs w:val="16"/>
    </w:rPr>
  </w:style>
  <w:style w:type="character" w:styleId="CommentReference">
    <w:name w:val="annotation reference"/>
    <w:semiHidden/>
    <w:rsid w:val="00E27C77"/>
    <w:rPr>
      <w:rFonts w:cs="Times New Roman"/>
      <w:sz w:val="18"/>
      <w:szCs w:val="18"/>
    </w:rPr>
  </w:style>
  <w:style w:type="paragraph" w:styleId="CommentText">
    <w:name w:val="annotation text"/>
    <w:basedOn w:val="Normal"/>
    <w:link w:val="CommentTextChar"/>
    <w:semiHidden/>
    <w:rsid w:val="00E27C77"/>
    <w:rPr>
      <w:sz w:val="24"/>
      <w:szCs w:val="24"/>
    </w:rPr>
  </w:style>
  <w:style w:type="character" w:customStyle="1" w:styleId="CommentTextChar">
    <w:name w:val="Comment Text Char"/>
    <w:link w:val="CommentText"/>
    <w:semiHidden/>
    <w:locked/>
    <w:rsid w:val="00E27C77"/>
    <w:rPr>
      <w:rFonts w:ascii="Arial" w:hAnsi="Arial" w:cs="Times New Roman"/>
      <w:sz w:val="24"/>
      <w:szCs w:val="24"/>
    </w:rPr>
  </w:style>
  <w:style w:type="paragraph" w:styleId="CommentSubject">
    <w:name w:val="annotation subject"/>
    <w:basedOn w:val="CommentText"/>
    <w:next w:val="CommentText"/>
    <w:link w:val="CommentSubjectChar"/>
    <w:semiHidden/>
    <w:rsid w:val="00E27C77"/>
    <w:rPr>
      <w:b/>
      <w:bCs/>
      <w:sz w:val="20"/>
      <w:szCs w:val="20"/>
    </w:rPr>
  </w:style>
  <w:style w:type="character" w:customStyle="1" w:styleId="CommentSubjectChar">
    <w:name w:val="Comment Subject Char"/>
    <w:link w:val="CommentSubject"/>
    <w:semiHidden/>
    <w:locked/>
    <w:rsid w:val="00E27C77"/>
    <w:rPr>
      <w:rFonts w:ascii="Arial" w:hAnsi="Arial" w:cs="Times New Roman"/>
      <w:b/>
      <w:bCs/>
      <w:sz w:val="20"/>
      <w:szCs w:val="20"/>
    </w:rPr>
  </w:style>
  <w:style w:type="paragraph" w:styleId="Revision">
    <w:name w:val="Revision"/>
    <w:hidden/>
    <w:semiHidden/>
    <w:rsid w:val="00E27C77"/>
    <w:rPr>
      <w:rFonts w:ascii="Arial" w:hAnsi="Arial"/>
      <w:sz w:val="22"/>
      <w:szCs w:val="22"/>
      <w:lang w:eastAsia="en-US"/>
    </w:rPr>
  </w:style>
  <w:style w:type="paragraph" w:styleId="FootnoteText">
    <w:name w:val="footnote text"/>
    <w:basedOn w:val="Normal"/>
    <w:link w:val="FootnoteTextChar"/>
    <w:rsid w:val="009821AD"/>
    <w:rPr>
      <w:rFonts w:ascii="Times New Roman" w:hAnsi="Times New Roman"/>
      <w:sz w:val="20"/>
      <w:szCs w:val="20"/>
      <w:lang w:eastAsia="en-AU"/>
    </w:rPr>
  </w:style>
  <w:style w:type="character" w:customStyle="1" w:styleId="FootnoteTextChar">
    <w:name w:val="Footnote Text Char"/>
    <w:link w:val="FootnoteText"/>
    <w:locked/>
    <w:rsid w:val="009821AD"/>
    <w:rPr>
      <w:rFonts w:ascii="Times New Roman" w:hAnsi="Times New Roman" w:cs="Times New Roman"/>
      <w:sz w:val="20"/>
      <w:szCs w:val="20"/>
      <w:lang w:val="x-none" w:eastAsia="en-AU"/>
    </w:rPr>
  </w:style>
  <w:style w:type="character" w:styleId="FootnoteReference">
    <w:name w:val="footnote reference"/>
    <w:rsid w:val="009821AD"/>
    <w:rPr>
      <w:rFonts w:cs="Times New Roman"/>
      <w:vertAlign w:val="superscript"/>
    </w:rPr>
  </w:style>
  <w:style w:type="table" w:styleId="TableGrid">
    <w:name w:val="Table Grid"/>
    <w:basedOn w:val="TableNormal"/>
    <w:locked/>
    <w:rsid w:val="0079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487"/>
    <w:rPr>
      <w:rFonts w:ascii="Arial" w:hAnsi="Arial"/>
      <w:sz w:val="22"/>
      <w:szCs w:val="22"/>
      <w:lang w:eastAsia="en-US"/>
    </w:rPr>
  </w:style>
  <w:style w:type="paragraph" w:styleId="Heading1">
    <w:name w:val="heading 1"/>
    <w:basedOn w:val="Normal"/>
    <w:next w:val="Heading2"/>
    <w:link w:val="Heading1Char"/>
    <w:qFormat/>
    <w:rsid w:val="00CE40E0"/>
    <w:pPr>
      <w:keepNext/>
      <w:numPr>
        <w:numId w:val="1"/>
      </w:numPr>
      <w:pBdr>
        <w:top w:val="single" w:sz="4" w:space="5" w:color="auto"/>
      </w:pBdr>
      <w:spacing w:after="240" w:line="260" w:lineRule="atLeast"/>
      <w:outlineLvl w:val="0"/>
    </w:pPr>
    <w:rPr>
      <w:b/>
      <w:kern w:val="28"/>
      <w:sz w:val="24"/>
      <w:szCs w:val="20"/>
    </w:rPr>
  </w:style>
  <w:style w:type="paragraph" w:styleId="Heading2">
    <w:name w:val="heading 2"/>
    <w:basedOn w:val="Normal"/>
    <w:next w:val="Normal"/>
    <w:link w:val="Heading2Char"/>
    <w:qFormat/>
    <w:rsid w:val="00CE40E0"/>
    <w:pPr>
      <w:keepNext/>
      <w:numPr>
        <w:ilvl w:val="1"/>
        <w:numId w:val="1"/>
      </w:numPr>
      <w:spacing w:after="240" w:line="260" w:lineRule="atLeast"/>
      <w:outlineLvl w:val="1"/>
    </w:pPr>
    <w:rPr>
      <w:b/>
      <w:sz w:val="20"/>
      <w:szCs w:val="20"/>
    </w:rPr>
  </w:style>
  <w:style w:type="paragraph" w:styleId="Heading3">
    <w:name w:val="heading 3"/>
    <w:basedOn w:val="Normal"/>
    <w:link w:val="Heading3Char"/>
    <w:qFormat/>
    <w:rsid w:val="00CE40E0"/>
    <w:pPr>
      <w:numPr>
        <w:ilvl w:val="2"/>
        <w:numId w:val="1"/>
      </w:numPr>
      <w:spacing w:after="240" w:line="260" w:lineRule="atLeast"/>
      <w:outlineLvl w:val="2"/>
    </w:pPr>
    <w:rPr>
      <w:sz w:val="20"/>
      <w:szCs w:val="20"/>
    </w:rPr>
  </w:style>
  <w:style w:type="paragraph" w:styleId="Heading4">
    <w:name w:val="heading 4"/>
    <w:basedOn w:val="Normal"/>
    <w:link w:val="Heading4Char"/>
    <w:qFormat/>
    <w:rsid w:val="00CE40E0"/>
    <w:pPr>
      <w:numPr>
        <w:ilvl w:val="3"/>
        <w:numId w:val="1"/>
      </w:numPr>
      <w:spacing w:after="240" w:line="260" w:lineRule="atLeast"/>
      <w:outlineLvl w:val="3"/>
    </w:pPr>
    <w:rPr>
      <w:sz w:val="20"/>
      <w:szCs w:val="20"/>
    </w:rPr>
  </w:style>
  <w:style w:type="paragraph" w:styleId="Heading5">
    <w:name w:val="heading 5"/>
    <w:basedOn w:val="Normal"/>
    <w:link w:val="Heading5Char"/>
    <w:qFormat/>
    <w:rsid w:val="00CE40E0"/>
    <w:pPr>
      <w:numPr>
        <w:ilvl w:val="4"/>
        <w:numId w:val="1"/>
      </w:numPr>
      <w:spacing w:after="240" w:line="260" w:lineRule="atLeast"/>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487"/>
    <w:pPr>
      <w:tabs>
        <w:tab w:val="center" w:pos="4320"/>
        <w:tab w:val="right" w:pos="8640"/>
      </w:tabs>
    </w:pPr>
  </w:style>
  <w:style w:type="character" w:customStyle="1" w:styleId="HeaderChar">
    <w:name w:val="Header Char"/>
    <w:link w:val="Header"/>
    <w:locked/>
    <w:rsid w:val="00B75487"/>
    <w:rPr>
      <w:rFonts w:ascii="Arial" w:hAnsi="Arial" w:cs="Times New Roman"/>
    </w:rPr>
  </w:style>
  <w:style w:type="character" w:styleId="Hyperlink">
    <w:name w:val="Hyperlink"/>
    <w:rsid w:val="00B75487"/>
    <w:rPr>
      <w:rFonts w:cs="Times New Roman"/>
      <w:color w:val="333399"/>
      <w:u w:val="none"/>
      <w:effect w:val="none"/>
    </w:rPr>
  </w:style>
  <w:style w:type="paragraph" w:customStyle="1" w:styleId="textblackbold">
    <w:name w:val="textblackbold"/>
    <w:basedOn w:val="Normal"/>
    <w:rsid w:val="00B75487"/>
    <w:pPr>
      <w:spacing w:before="100" w:beforeAutospacing="1" w:after="100" w:afterAutospacing="1" w:line="285" w:lineRule="atLeast"/>
    </w:pPr>
    <w:rPr>
      <w:rFonts w:ascii="Verdana" w:hAnsi="Verdana"/>
      <w:b/>
      <w:bCs/>
      <w:color w:val="000000"/>
      <w:sz w:val="18"/>
      <w:szCs w:val="18"/>
      <w:lang w:eastAsia="en-AU"/>
    </w:rPr>
  </w:style>
  <w:style w:type="paragraph" w:styleId="NormalWeb">
    <w:name w:val="Normal (Web)"/>
    <w:basedOn w:val="Normal"/>
    <w:rsid w:val="00B75487"/>
    <w:pPr>
      <w:spacing w:before="100" w:beforeAutospacing="1" w:after="100" w:afterAutospacing="1"/>
    </w:pPr>
    <w:rPr>
      <w:rFonts w:ascii="Times New Roman" w:hAnsi="Times New Roman"/>
      <w:sz w:val="24"/>
      <w:szCs w:val="24"/>
      <w:lang w:eastAsia="en-AU"/>
    </w:rPr>
  </w:style>
  <w:style w:type="character" w:customStyle="1" w:styleId="textblackbold1">
    <w:name w:val="textblackbold1"/>
    <w:rsid w:val="00B75487"/>
    <w:rPr>
      <w:rFonts w:ascii="Verdana" w:hAnsi="Verdana" w:cs="Times New Roman"/>
      <w:b/>
      <w:bCs/>
      <w:color w:val="000000"/>
      <w:sz w:val="18"/>
      <w:szCs w:val="18"/>
    </w:rPr>
  </w:style>
  <w:style w:type="character" w:styleId="Strong">
    <w:name w:val="Strong"/>
    <w:qFormat/>
    <w:rsid w:val="00B75487"/>
    <w:rPr>
      <w:rFonts w:cs="Times New Roman"/>
      <w:b/>
      <w:bCs/>
    </w:rPr>
  </w:style>
  <w:style w:type="character" w:styleId="Emphasis">
    <w:name w:val="Emphasis"/>
    <w:qFormat/>
    <w:rsid w:val="00B75487"/>
    <w:rPr>
      <w:rFonts w:cs="Times New Roman"/>
      <w:i/>
      <w:iCs/>
    </w:rPr>
  </w:style>
  <w:style w:type="character" w:customStyle="1" w:styleId="Heading1Char">
    <w:name w:val="Heading 1 Char"/>
    <w:link w:val="Heading1"/>
    <w:locked/>
    <w:rsid w:val="00CE40E0"/>
    <w:rPr>
      <w:rFonts w:ascii="Arial" w:hAnsi="Arial" w:cs="Times New Roman"/>
      <w:b/>
      <w:kern w:val="28"/>
      <w:sz w:val="20"/>
      <w:szCs w:val="20"/>
    </w:rPr>
  </w:style>
  <w:style w:type="character" w:customStyle="1" w:styleId="Heading2Char">
    <w:name w:val="Heading 2 Char"/>
    <w:link w:val="Heading2"/>
    <w:locked/>
    <w:rsid w:val="00CE40E0"/>
    <w:rPr>
      <w:rFonts w:ascii="Arial" w:hAnsi="Arial"/>
      <w:b/>
      <w:lang w:eastAsia="en-US"/>
    </w:rPr>
  </w:style>
  <w:style w:type="character" w:customStyle="1" w:styleId="Heading3Char">
    <w:name w:val="Heading 3 Char"/>
    <w:link w:val="Heading3"/>
    <w:locked/>
    <w:rsid w:val="00CE40E0"/>
    <w:rPr>
      <w:rFonts w:ascii="Arial" w:hAnsi="Arial" w:cs="Times New Roman"/>
      <w:sz w:val="20"/>
      <w:szCs w:val="20"/>
    </w:rPr>
  </w:style>
  <w:style w:type="character" w:customStyle="1" w:styleId="Heading4Char">
    <w:name w:val="Heading 4 Char"/>
    <w:link w:val="Heading4"/>
    <w:locked/>
    <w:rsid w:val="00CE40E0"/>
    <w:rPr>
      <w:rFonts w:ascii="Arial" w:hAnsi="Arial" w:cs="Times New Roman"/>
      <w:sz w:val="20"/>
      <w:szCs w:val="20"/>
    </w:rPr>
  </w:style>
  <w:style w:type="character" w:customStyle="1" w:styleId="Heading5Char">
    <w:name w:val="Heading 5 Char"/>
    <w:link w:val="Heading5"/>
    <w:locked/>
    <w:rsid w:val="00CE40E0"/>
    <w:rPr>
      <w:rFonts w:ascii="Arial" w:hAnsi="Arial" w:cs="Times New Roman"/>
      <w:sz w:val="20"/>
      <w:szCs w:val="20"/>
    </w:rPr>
  </w:style>
  <w:style w:type="paragraph" w:styleId="ListParagraph">
    <w:name w:val="List Paragraph"/>
    <w:basedOn w:val="Normal"/>
    <w:uiPriority w:val="34"/>
    <w:qFormat/>
    <w:rsid w:val="00066783"/>
    <w:pPr>
      <w:ind w:left="720"/>
      <w:contextualSpacing/>
    </w:pPr>
  </w:style>
  <w:style w:type="paragraph" w:customStyle="1" w:styleId="Indent1">
    <w:name w:val="Indent 1"/>
    <w:basedOn w:val="Normal"/>
    <w:link w:val="Indent1Char"/>
    <w:rsid w:val="000C202E"/>
    <w:pPr>
      <w:tabs>
        <w:tab w:val="left" w:pos="709"/>
        <w:tab w:val="left" w:pos="1418"/>
      </w:tabs>
      <w:spacing w:after="240" w:line="260" w:lineRule="atLeast"/>
    </w:pPr>
    <w:rPr>
      <w:sz w:val="20"/>
      <w:szCs w:val="20"/>
    </w:rPr>
  </w:style>
  <w:style w:type="character" w:customStyle="1" w:styleId="Indent1Char">
    <w:name w:val="Indent 1 Char"/>
    <w:link w:val="Indent1"/>
    <w:locked/>
    <w:rsid w:val="000C202E"/>
    <w:rPr>
      <w:rFonts w:ascii="Arial" w:hAnsi="Arial" w:cs="Times New Roman"/>
      <w:sz w:val="20"/>
      <w:szCs w:val="20"/>
    </w:rPr>
  </w:style>
  <w:style w:type="paragraph" w:styleId="Footer">
    <w:name w:val="footer"/>
    <w:basedOn w:val="Normal"/>
    <w:link w:val="FooterChar"/>
    <w:rsid w:val="00D0579A"/>
    <w:pPr>
      <w:tabs>
        <w:tab w:val="center" w:pos="4513"/>
        <w:tab w:val="right" w:pos="9026"/>
      </w:tabs>
    </w:pPr>
  </w:style>
  <w:style w:type="character" w:customStyle="1" w:styleId="FooterChar">
    <w:name w:val="Footer Char"/>
    <w:link w:val="Footer"/>
    <w:locked/>
    <w:rsid w:val="00D0579A"/>
    <w:rPr>
      <w:rFonts w:ascii="Arial" w:hAnsi="Arial" w:cs="Times New Roman"/>
    </w:rPr>
  </w:style>
  <w:style w:type="paragraph" w:styleId="BalloonText">
    <w:name w:val="Balloon Text"/>
    <w:basedOn w:val="Normal"/>
    <w:link w:val="BalloonTextChar"/>
    <w:semiHidden/>
    <w:rsid w:val="00AA740E"/>
    <w:rPr>
      <w:rFonts w:ascii="Tahoma" w:hAnsi="Tahoma" w:cs="Tahoma"/>
      <w:sz w:val="16"/>
      <w:szCs w:val="16"/>
    </w:rPr>
  </w:style>
  <w:style w:type="character" w:customStyle="1" w:styleId="BalloonTextChar">
    <w:name w:val="Balloon Text Char"/>
    <w:link w:val="BalloonText"/>
    <w:semiHidden/>
    <w:locked/>
    <w:rsid w:val="00AA740E"/>
    <w:rPr>
      <w:rFonts w:ascii="Tahoma" w:hAnsi="Tahoma" w:cs="Tahoma"/>
      <w:sz w:val="16"/>
      <w:szCs w:val="16"/>
    </w:rPr>
  </w:style>
  <w:style w:type="character" w:styleId="CommentReference">
    <w:name w:val="annotation reference"/>
    <w:semiHidden/>
    <w:rsid w:val="00E27C77"/>
    <w:rPr>
      <w:rFonts w:cs="Times New Roman"/>
      <w:sz w:val="18"/>
      <w:szCs w:val="18"/>
    </w:rPr>
  </w:style>
  <w:style w:type="paragraph" w:styleId="CommentText">
    <w:name w:val="annotation text"/>
    <w:basedOn w:val="Normal"/>
    <w:link w:val="CommentTextChar"/>
    <w:semiHidden/>
    <w:rsid w:val="00E27C77"/>
    <w:rPr>
      <w:sz w:val="24"/>
      <w:szCs w:val="24"/>
    </w:rPr>
  </w:style>
  <w:style w:type="character" w:customStyle="1" w:styleId="CommentTextChar">
    <w:name w:val="Comment Text Char"/>
    <w:link w:val="CommentText"/>
    <w:semiHidden/>
    <w:locked/>
    <w:rsid w:val="00E27C77"/>
    <w:rPr>
      <w:rFonts w:ascii="Arial" w:hAnsi="Arial" w:cs="Times New Roman"/>
      <w:sz w:val="24"/>
      <w:szCs w:val="24"/>
    </w:rPr>
  </w:style>
  <w:style w:type="paragraph" w:styleId="CommentSubject">
    <w:name w:val="annotation subject"/>
    <w:basedOn w:val="CommentText"/>
    <w:next w:val="CommentText"/>
    <w:link w:val="CommentSubjectChar"/>
    <w:semiHidden/>
    <w:rsid w:val="00E27C77"/>
    <w:rPr>
      <w:b/>
      <w:bCs/>
      <w:sz w:val="20"/>
      <w:szCs w:val="20"/>
    </w:rPr>
  </w:style>
  <w:style w:type="character" w:customStyle="1" w:styleId="CommentSubjectChar">
    <w:name w:val="Comment Subject Char"/>
    <w:link w:val="CommentSubject"/>
    <w:semiHidden/>
    <w:locked/>
    <w:rsid w:val="00E27C77"/>
    <w:rPr>
      <w:rFonts w:ascii="Arial" w:hAnsi="Arial" w:cs="Times New Roman"/>
      <w:b/>
      <w:bCs/>
      <w:sz w:val="20"/>
      <w:szCs w:val="20"/>
    </w:rPr>
  </w:style>
  <w:style w:type="paragraph" w:styleId="Revision">
    <w:name w:val="Revision"/>
    <w:hidden/>
    <w:semiHidden/>
    <w:rsid w:val="00E27C77"/>
    <w:rPr>
      <w:rFonts w:ascii="Arial" w:hAnsi="Arial"/>
      <w:sz w:val="22"/>
      <w:szCs w:val="22"/>
      <w:lang w:eastAsia="en-US"/>
    </w:rPr>
  </w:style>
  <w:style w:type="paragraph" w:styleId="FootnoteText">
    <w:name w:val="footnote text"/>
    <w:basedOn w:val="Normal"/>
    <w:link w:val="FootnoteTextChar"/>
    <w:rsid w:val="009821AD"/>
    <w:rPr>
      <w:rFonts w:ascii="Times New Roman" w:hAnsi="Times New Roman"/>
      <w:sz w:val="20"/>
      <w:szCs w:val="20"/>
      <w:lang w:eastAsia="en-AU"/>
    </w:rPr>
  </w:style>
  <w:style w:type="character" w:customStyle="1" w:styleId="FootnoteTextChar">
    <w:name w:val="Footnote Text Char"/>
    <w:link w:val="FootnoteText"/>
    <w:locked/>
    <w:rsid w:val="009821AD"/>
    <w:rPr>
      <w:rFonts w:ascii="Times New Roman" w:hAnsi="Times New Roman" w:cs="Times New Roman"/>
      <w:sz w:val="20"/>
      <w:szCs w:val="20"/>
      <w:lang w:val="x-none" w:eastAsia="en-AU"/>
    </w:rPr>
  </w:style>
  <w:style w:type="character" w:styleId="FootnoteReference">
    <w:name w:val="footnote reference"/>
    <w:rsid w:val="009821AD"/>
    <w:rPr>
      <w:rFonts w:cs="Times New Roman"/>
      <w:vertAlign w:val="superscript"/>
    </w:rPr>
  </w:style>
  <w:style w:type="table" w:styleId="TableGrid">
    <w:name w:val="Table Grid"/>
    <w:basedOn w:val="TableNormal"/>
    <w:locked/>
    <w:rsid w:val="0079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vittrobinson.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vittrobins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imlay@levittrobins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dcourt.gov.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levittrobinson.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C36C-70A3-453C-AA57-89101A0FFA5A}">
  <ds:schemaRefs>
    <ds:schemaRef ds:uri="http://schemas.openxmlformats.org/officeDocument/2006/bibliography"/>
  </ds:schemaRefs>
</ds:datastoreItem>
</file>

<file path=customXml/itemProps2.xml><?xml version="1.0" encoding="utf-8"?>
<ds:datastoreItem xmlns:ds="http://schemas.openxmlformats.org/officeDocument/2006/customXml" ds:itemID="{10568B28-40B3-45EB-9279-2F7E3BBD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Levitt Robinson Solicitors</Company>
  <LinksUpToDate>false</LinksUpToDate>
  <CharactersWithSpaces>29770</CharactersWithSpaces>
  <SharedDoc>false</SharedDoc>
  <HLinks>
    <vt:vector size="30" baseType="variant">
      <vt:variant>
        <vt:i4>2162696</vt:i4>
      </vt:variant>
      <vt:variant>
        <vt:i4>38</vt:i4>
      </vt:variant>
      <vt:variant>
        <vt:i4>0</vt:i4>
      </vt:variant>
      <vt:variant>
        <vt:i4>5</vt:i4>
      </vt:variant>
      <vt:variant>
        <vt:lpwstr>mailto:bimlay@levittrobinson.com</vt:lpwstr>
      </vt:variant>
      <vt:variant>
        <vt:lpwstr/>
      </vt:variant>
      <vt:variant>
        <vt:i4>3801149</vt:i4>
      </vt:variant>
      <vt:variant>
        <vt:i4>35</vt:i4>
      </vt:variant>
      <vt:variant>
        <vt:i4>0</vt:i4>
      </vt:variant>
      <vt:variant>
        <vt:i4>5</vt:i4>
      </vt:variant>
      <vt:variant>
        <vt:lpwstr>http://www.levittrobinson.com/</vt:lpwstr>
      </vt:variant>
      <vt:variant>
        <vt:lpwstr/>
      </vt:variant>
      <vt:variant>
        <vt:i4>3801149</vt:i4>
      </vt:variant>
      <vt:variant>
        <vt:i4>29</vt:i4>
      </vt:variant>
      <vt:variant>
        <vt:i4>0</vt:i4>
      </vt:variant>
      <vt:variant>
        <vt:i4>5</vt:i4>
      </vt:variant>
      <vt:variant>
        <vt:lpwstr>http://www.levittrobinson.com/</vt:lpwstr>
      </vt:variant>
      <vt:variant>
        <vt:lpwstr/>
      </vt:variant>
      <vt:variant>
        <vt:i4>3014695</vt:i4>
      </vt:variant>
      <vt:variant>
        <vt:i4>26</vt:i4>
      </vt:variant>
      <vt:variant>
        <vt:i4>0</vt:i4>
      </vt:variant>
      <vt:variant>
        <vt:i4>5</vt:i4>
      </vt:variant>
      <vt:variant>
        <vt:lpwstr>http://www.fedcourt.gov.au/</vt:lpwstr>
      </vt:variant>
      <vt:variant>
        <vt:lpwstr/>
      </vt:variant>
      <vt:variant>
        <vt:i4>3801149</vt:i4>
      </vt:variant>
      <vt:variant>
        <vt:i4>23</vt:i4>
      </vt:variant>
      <vt:variant>
        <vt:i4>0</vt:i4>
      </vt:variant>
      <vt:variant>
        <vt:i4>5</vt:i4>
      </vt:variant>
      <vt:variant>
        <vt:lpwstr>http://www.levittrobinson.com/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sqks</dc:creator>
  <cp:lastModifiedBy>Lany Fernandez</cp:lastModifiedBy>
  <cp:revision>2</cp:revision>
  <cp:lastPrinted>2013-11-03T23:29:00Z</cp:lastPrinted>
  <dcterms:created xsi:type="dcterms:W3CDTF">2013-11-13T00:27:00Z</dcterms:created>
  <dcterms:modified xsi:type="dcterms:W3CDTF">2013-11-13T00:27:00Z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sqks A0126656973v2 120124786 </vt:lpwstr>
  </property>
  <property fmtid="{D5CDD505-2E9C-101B-9397-08002B2CF9AE}" pid="3" name="DOCSDocNumber">
    <vt:lpwstr>26656973</vt:lpwstr>
  </property>
  <property fmtid="{D5CDD505-2E9C-101B-9397-08002B2CF9AE}" pid="4" name="DOCSDocumentID">
    <vt:lpwstr>A0126656973</vt:lpwstr>
  </property>
  <property fmtid="{D5CDD505-2E9C-101B-9397-08002B2CF9AE}" pid="5" name="DOCSDocName">
    <vt:lpwstr>MBL - Storm - Richards - Revised notice of settlement - Allens mark up 12.09.13</vt:lpwstr>
  </property>
  <property fmtid="{D5CDD505-2E9C-101B-9397-08002B2CF9AE}" pid="6" name="DOCSAuthorID">
    <vt:lpwstr>sqks</vt:lpwstr>
  </property>
  <property fmtid="{D5CDD505-2E9C-101B-9397-08002B2CF9AE}" pid="7" name="DOCSAuthorName">
    <vt:lpwstr>Keenan, Sally</vt:lpwstr>
  </property>
  <property fmtid="{D5CDD505-2E9C-101B-9397-08002B2CF9AE}" pid="8" name="DOCSMatterID">
    <vt:lpwstr>120124786</vt:lpwstr>
  </property>
  <property fmtid="{D5CDD505-2E9C-101B-9397-08002B2CF9AE}" pid="9" name="DOCSMatterName">
    <vt:lpwstr>Levitt Robinson Representative Proceeding</vt:lpwstr>
  </property>
  <property fmtid="{D5CDD505-2E9C-101B-9397-08002B2CF9AE}" pid="10" name="DOCSTypistID">
    <vt:lpwstr>sqks</vt:lpwstr>
  </property>
  <property fmtid="{D5CDD505-2E9C-101B-9397-08002B2CF9AE}" pid="11" name="DOCSTypistName">
    <vt:lpwstr>Keenan, Sally</vt:lpwstr>
  </property>
  <property fmtid="{D5CDD505-2E9C-101B-9397-08002B2CF9AE}" pid="12" name="DOCSDocTypeID">
    <vt:lpwstr>Document</vt:lpwstr>
  </property>
  <property fmtid="{D5CDD505-2E9C-101B-9397-08002B2CF9AE}" pid="13" name="DOCSCreationDate">
    <vt:lpwstr>12.09.2013</vt:lpwstr>
  </property>
  <property fmtid="{D5CDD505-2E9C-101B-9397-08002B2CF9AE}" pid="14" name="DOCSLastEditDate">
    <vt:lpwstr>12.09.2013</vt:lpwstr>
  </property>
  <property fmtid="{D5CDD505-2E9C-101B-9397-08002B2CF9AE}" pid="15" name="DOCSClientID">
    <vt:lpwstr>1005599</vt:lpwstr>
  </property>
  <property fmtid="{D5CDD505-2E9C-101B-9397-08002B2CF9AE}" pid="16" name="DOCSClientName">
    <vt:lpwstr>Macquarie Bank Limited</vt:lpwstr>
  </property>
  <property fmtid="{D5CDD505-2E9C-101B-9397-08002B2CF9AE}" pid="17" name="DOCSPrecedentID">
    <vt:lpwstr>
    </vt:lpwstr>
  </property>
  <property fmtid="{D5CDD505-2E9C-101B-9397-08002B2CF9AE}" pid="18" name="DOCSProjectName">
    <vt:lpwstr>
    </vt:lpwstr>
  </property>
  <property fmtid="{D5CDD505-2E9C-101B-9397-08002B2CF9AE}" pid="19" name="DOCSVersionNumber">
    <vt:lpwstr>v2</vt:lpwstr>
  </property>
  <property fmtid="{D5CDD505-2E9C-101B-9397-08002B2CF9AE}" pid="20" name="Objective-Id">
    <vt:lpwstr>A3961257</vt:lpwstr>
  </property>
  <property fmtid="{D5CDD505-2E9C-101B-9397-08002B2CF9AE}" pid="21" name="Objective-Title">
    <vt:lpwstr>20131001- Draft Second Settlement Notice (Clean) 630pm</vt:lpwstr>
  </property>
  <property fmtid="{D5CDD505-2E9C-101B-9397-08002B2CF9AE}" pid="22" name="Objective-Comment">
    <vt:lpwstr/>
  </property>
  <property fmtid="{D5CDD505-2E9C-101B-9397-08002B2CF9AE}" pid="23" name="Objective-CreationStamp">
    <vt:filetime>2013-10-01T08:30:04Z</vt:filetime>
  </property>
  <property fmtid="{D5CDD505-2E9C-101B-9397-08002B2CF9AE}" pid="24" name="Objective-IsApproved">
    <vt:bool>false</vt:bool>
  </property>
  <property fmtid="{D5CDD505-2E9C-101B-9397-08002B2CF9AE}" pid="25" name="Objective-IsPublished">
    <vt:bool>true</vt:bool>
  </property>
  <property fmtid="{D5CDD505-2E9C-101B-9397-08002B2CF9AE}" pid="26" name="Objective-DatePublished">
    <vt:filetime>2013-10-01T09:15:07Z</vt:filetime>
  </property>
  <property fmtid="{D5CDD505-2E9C-101B-9397-08002B2CF9AE}" pid="27" name="Objective-ModificationStamp">
    <vt:filetime>2013-10-01T09:15:07Z</vt:filetime>
  </property>
  <property fmtid="{D5CDD505-2E9C-101B-9397-08002B2CF9AE}" pid="28" name="Objective-Owner">
    <vt:lpwstr>Yon.Astar</vt:lpwstr>
  </property>
  <property fmtid="{D5CDD505-2E9C-101B-9397-08002B2CF9AE}" pid="29" name="Objective-Path">
    <vt:lpwstr>ASIC BCS:ENFORCEMENT:Business Activity Projects:Enforcement Investigation Projects:Storm Financial Limited (09-40002):UMIS:UMIS - Richards Proceedings - QUD 590 of 2010:06. Richards Proceedings - Remitted (with ASIC):01. Court Documents:</vt:lpwstr>
  </property>
  <property fmtid="{D5CDD505-2E9C-101B-9397-08002B2CF9AE}" pid="30" name="Objective-Parent">
    <vt:lpwstr>01. Court Documents</vt:lpwstr>
  </property>
  <property fmtid="{D5CDD505-2E9C-101B-9397-08002B2CF9AE}" pid="31" name="Objective-State">
    <vt:lpwstr>Published</vt:lpwstr>
  </property>
  <property fmtid="{D5CDD505-2E9C-101B-9397-08002B2CF9AE}" pid="32" name="Objective-Version">
    <vt:lpwstr>1.0</vt:lpwstr>
  </property>
  <property fmtid="{D5CDD505-2E9C-101B-9397-08002B2CF9AE}" pid="33" name="Objective-VersionNumber">
    <vt:i4>2</vt:i4>
  </property>
  <property fmtid="{D5CDD505-2E9C-101B-9397-08002B2CF9AE}" pid="34" name="Objective-VersionComment">
    <vt:lpwstr>Version 2</vt:lpwstr>
  </property>
  <property fmtid="{D5CDD505-2E9C-101B-9397-08002B2CF9AE}" pid="35" name="Objective-FileNumber">
    <vt:lpwstr>2009 - 000082</vt:lpwstr>
  </property>
  <property fmtid="{D5CDD505-2E9C-101B-9397-08002B2CF9AE}" pid="36" name="Objective-Classification">
    <vt:lpwstr>[Inherited - IN-CONFIDENCE]</vt:lpwstr>
  </property>
  <property fmtid="{D5CDD505-2E9C-101B-9397-08002B2CF9AE}" pid="37" name="Objective-Caveats">
    <vt:lpwstr/>
  </property>
  <property fmtid="{D5CDD505-2E9C-101B-9397-08002B2CF9AE}" pid="38" name="Objective-Category [system]">
    <vt:lpwstr/>
  </property>
</Properties>
</file>